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2C" w:rsidRDefault="008F2A15" w:rsidP="000C5BD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Рекомендации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работодателям по профилактики новой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 </w:t>
      </w:r>
    </w:p>
    <w:p w:rsidR="000C5BD4" w:rsidRPr="000C5BD4" w:rsidRDefault="008F2A15" w:rsidP="000C5BD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(COVID-19) среди работников</w:t>
      </w:r>
    </w:p>
    <w:p w:rsidR="000C5BD4" w:rsidRPr="00FD0E2C" w:rsidRDefault="008F2A15" w:rsidP="000C5BD4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профилактике распространения новой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должна быть реализована работодателями по следующим направлениям:</w:t>
      </w:r>
    </w:p>
    <w:p w:rsidR="008F2A15" w:rsidRPr="00FD0E2C" w:rsidRDefault="008F2A15" w:rsidP="00FD0E2C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заноса инфекции на предприятие (в организацию).</w:t>
      </w:r>
    </w:p>
    <w:p w:rsidR="008F2A15" w:rsidRPr="00FD0E2C" w:rsidRDefault="008F2A15" w:rsidP="00FD0E2C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по недопущению распространения новой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коллективах на предприятиях (в организациях).</w:t>
      </w:r>
    </w:p>
    <w:p w:rsidR="008F2A15" w:rsidRPr="00FD0E2C" w:rsidRDefault="008F2A15" w:rsidP="00FD0E2C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организационные мероприятия по предотвращению заражения работников.</w:t>
      </w:r>
    </w:p>
    <w:p w:rsidR="008F2A15" w:rsidRPr="00FD0E2C" w:rsidRDefault="008F2A15" w:rsidP="008F2A15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ins w:id="0" w:author="Unknown">
        <w:r w:rsidRPr="00FD0E2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Рекомендуется обеспечить:</w:t>
        </w:r>
      </w:ins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работников в организацию - возможность </w:t>
      </w:r>
      <w:hyperlink r:id="rId6" w:tgtFrame="_blank" w:history="1">
        <w:r w:rsidRPr="00FD0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обработки рук</w:t>
        </w:r>
      </w:hyperlink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соблюдения этой гигиенической процедуры;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вызова работником врача для оказания первичной медицинской помощи заболевшему на дому;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качественную </w:t>
      </w:r>
      <w:hyperlink r:id="rId7" w:tgtFrame="_blank" w:history="1">
        <w:r w:rsidRPr="00FD0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уборку помещений</w:t>
        </w:r>
      </w:hyperlink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дезинфицирующих средств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орг.техники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(каждые 2 часа) проветривание рабочих помещений;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рабочих помещениях бактерицидных ламп,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целью регулярного обеззараживания воздуха (по возможности).</w:t>
      </w:r>
    </w:p>
    <w:p w:rsidR="008F2A15" w:rsidRPr="00FD0E2C" w:rsidRDefault="008F2A15" w:rsidP="008F2A15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ins w:id="1" w:author="Unknown">
        <w:r w:rsidRPr="00FD0E2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Рекомендуется ограничить:</w:t>
        </w:r>
      </w:ins>
    </w:p>
    <w:p w:rsidR="008F2A15" w:rsidRPr="00FD0E2C" w:rsidRDefault="008F2A15" w:rsidP="008F2A15">
      <w:pPr>
        <w:numPr>
          <w:ilvl w:val="0"/>
          <w:numId w:val="33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A15" w:rsidRPr="00FD0E2C" w:rsidRDefault="008F2A15" w:rsidP="008F2A15">
      <w:pPr>
        <w:numPr>
          <w:ilvl w:val="0"/>
          <w:numId w:val="33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(COVID-19);</w:t>
      </w:r>
    </w:p>
    <w:p w:rsidR="008F2A15" w:rsidRPr="00FD0E2C" w:rsidRDefault="008F2A15" w:rsidP="008F2A15">
      <w:pPr>
        <w:numPr>
          <w:ilvl w:val="0"/>
          <w:numId w:val="33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коронавируслой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8F2A15" w:rsidRPr="00FD0E2C" w:rsidRDefault="008F2A15" w:rsidP="008F2A15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ins w:id="2" w:author="Unknown">
        <w:r w:rsidRPr="00FD0E2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 зависимости от условий питания работников рекомендуется:</w:t>
        </w:r>
      </w:ins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3" w:author="Unknown">
        <w:r w:rsidRPr="00FD0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 наличии столовой для питания работников:</w:t>
        </w:r>
      </w:ins>
    </w:p>
    <w:p w:rsidR="008F2A15" w:rsidRPr="00FD0E2C" w:rsidRDefault="008F2A15" w:rsidP="008F2A15">
      <w:pPr>
        <w:numPr>
          <w:ilvl w:val="0"/>
          <w:numId w:val="34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8F2A15" w:rsidRPr="00FD0E2C" w:rsidRDefault="008F2A15" w:rsidP="008F2A15">
      <w:pPr>
        <w:numPr>
          <w:ilvl w:val="0"/>
          <w:numId w:val="34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эффективную </w:t>
      </w:r>
      <w:hyperlink r:id="rId8" w:tgtFrame="_blank" w:history="1">
        <w:r w:rsidRPr="00FD0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дезинфекцию посуды</w:t>
        </w:r>
      </w:hyperlink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8F2A15" w:rsidRPr="00FD0E2C" w:rsidRDefault="008F2A15" w:rsidP="008F2A15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ins w:id="4" w:author="Unknown">
        <w:r w:rsidRPr="00FD0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 отсутствии столовой:</w:t>
        </w:r>
      </w:ins>
    </w:p>
    <w:p w:rsidR="008F2A15" w:rsidRPr="00FD0E2C" w:rsidRDefault="008F2A15" w:rsidP="008F2A15">
      <w:pPr>
        <w:numPr>
          <w:ilvl w:val="0"/>
          <w:numId w:val="35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8F2A15" w:rsidRPr="00FD0E2C" w:rsidRDefault="008F2A15" w:rsidP="008F2A15">
      <w:pPr>
        <w:numPr>
          <w:ilvl w:val="0"/>
          <w:numId w:val="35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средств,</w:t>
      </w:r>
    </w:p>
    <w:p w:rsidR="008F2A15" w:rsidRPr="00FD0E2C" w:rsidRDefault="008F2A15" w:rsidP="008F2A15">
      <w:pPr>
        <w:numPr>
          <w:ilvl w:val="0"/>
          <w:numId w:val="35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в связи с исполнением им трудовых функций» обеспечить проведение дезинфекции помещений, где находился заболевший.</w:t>
      </w:r>
    </w:p>
    <w:p w:rsidR="008D099C" w:rsidRPr="00FD0E2C" w:rsidRDefault="008D099C" w:rsidP="001D02EF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0C5BD4">
      <w:pPr>
        <w:spacing w:before="100" w:beforeAutospacing="1" w:after="9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0C5BD4" w:rsidRDefault="000C5BD4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D099C" w:rsidRPr="000C5BD4" w:rsidRDefault="001D02EF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ПАМЯТКА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для работников по профилактике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</w:t>
      </w:r>
    </w:p>
    <w:p w:rsidR="001D02EF" w:rsidRPr="000C5BD4" w:rsidRDefault="001D02EF" w:rsidP="00FD0E2C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Коронавирусы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коронавирусами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протекают в легкой форме, не вызывая тяжелой симптоматики. Согласно современным данным, источником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инфекции, вызванной этими видами вирусов, животные — кошки, собаки, хомяки и прочие — быть не могут. </w:t>
      </w:r>
    </w:p>
    <w:p w:rsidR="001D02EF" w:rsidRPr="000C5BD4" w:rsidRDefault="001D02EF" w:rsidP="00FD0E2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Способы передачи</w:t>
      </w:r>
    </w:p>
    <w:p w:rsidR="001D02EF" w:rsidRPr="000C5BD4" w:rsidRDefault="001D02EF" w:rsidP="00FD0E2C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воздушно-капельным путём (при кашле, чихании, разговоре);</w:t>
      </w:r>
    </w:p>
    <w:p w:rsidR="001D02EF" w:rsidRPr="000C5BD4" w:rsidRDefault="001D02EF" w:rsidP="00FD0E2C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воздушно-пылевым путём (с пылевыми частицами в воздухе);</w:t>
      </w:r>
    </w:p>
    <w:p w:rsidR="001D02EF" w:rsidRPr="000C5BD4" w:rsidRDefault="001D02EF" w:rsidP="00FD0E2C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контактно-бытовым путём (через рукопожатия, предметы обихода);</w:t>
      </w:r>
    </w:p>
    <w:p w:rsidR="001D02EF" w:rsidRPr="000C5BD4" w:rsidRDefault="001D02EF" w:rsidP="00FD0E2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Основные симптомы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высокая температура тела;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кашель (сухой или с небольшим количеством мокроты);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одышка;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ощущения сдавленности в грудной клетке;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повышенная утомляемость;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боль в мышцах;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боль в горле;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заложенность носа;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чихание;</w:t>
      </w:r>
    </w:p>
    <w:p w:rsidR="001D02EF" w:rsidRPr="000C5BD4" w:rsidRDefault="001D02EF" w:rsidP="00FD0E2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Редкие симптомы</w:t>
      </w:r>
    </w:p>
    <w:p w:rsidR="001D02EF" w:rsidRPr="000C5BD4" w:rsidRDefault="001D02EF" w:rsidP="00FD0E2C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головная боль;</w:t>
      </w:r>
    </w:p>
    <w:p w:rsidR="001D02EF" w:rsidRPr="000C5BD4" w:rsidRDefault="001D02EF" w:rsidP="00FD0E2C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озноб;</w:t>
      </w:r>
    </w:p>
    <w:p w:rsidR="001D02EF" w:rsidRPr="000C5BD4" w:rsidRDefault="001D02EF" w:rsidP="00FD0E2C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кровохарканье;</w:t>
      </w:r>
    </w:p>
    <w:p w:rsidR="001D02EF" w:rsidRPr="000C5BD4" w:rsidRDefault="001D02EF" w:rsidP="00FD0E2C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диарея;</w:t>
      </w:r>
    </w:p>
    <w:p w:rsidR="001D02EF" w:rsidRPr="000C5BD4" w:rsidRDefault="001D02EF" w:rsidP="00FD0E2C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тошнота, рвота;</w:t>
      </w:r>
    </w:p>
    <w:p w:rsidR="001D02EF" w:rsidRPr="000C5BD4" w:rsidRDefault="001D02EF" w:rsidP="00FD0E2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Осложнения, которые может вызывать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</w:t>
      </w:r>
      <w:proofErr w:type="spellEnd"/>
    </w:p>
    <w:p w:rsidR="001D02EF" w:rsidRPr="000C5BD4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Синусит</w:t>
      </w:r>
    </w:p>
    <w:p w:rsidR="001D02EF" w:rsidRPr="000C5BD4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Отит</w:t>
      </w:r>
    </w:p>
    <w:p w:rsidR="001D02EF" w:rsidRPr="000C5BD4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Бронхит</w:t>
      </w:r>
    </w:p>
    <w:p w:rsidR="001D02EF" w:rsidRPr="000C5BD4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Пневмония</w:t>
      </w:r>
    </w:p>
    <w:p w:rsidR="001D02EF" w:rsidRPr="000C5BD4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Миокардит (воспаление сердечной мышцы)</w:t>
      </w:r>
    </w:p>
    <w:p w:rsidR="001D02EF" w:rsidRPr="000C5BD4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Сепсис</w:t>
      </w:r>
    </w:p>
    <w:p w:rsidR="001D02EF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Проблемы с ЖКТ (у детей)</w:t>
      </w:r>
      <w:r w:rsidR="00FD0E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FD0E2C" w:rsidRPr="000C5BD4" w:rsidRDefault="00FD0E2C" w:rsidP="00FD0E2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1D02EF" w:rsidRDefault="001D02EF" w:rsidP="00FD0E2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Меры профилактики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</w:t>
      </w:r>
    </w:p>
    <w:p w:rsidR="00FD0E2C" w:rsidRPr="000C5BD4" w:rsidRDefault="00FD0E2C" w:rsidP="00FD0E2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D02EF" w:rsidRPr="000C5BD4" w:rsidRDefault="001D02EF" w:rsidP="00FD0E2C">
      <w:pPr>
        <w:numPr>
          <w:ilvl w:val="0"/>
          <w:numId w:val="4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Закрывайте рот и нос при чихании и кашле. Используйте для этого платок или салфетку, а не собственную ладонь. После чихания/кашля обработайте руки дезинфицирующим средством либо помойте с мылом.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Дезинфицируйте гаджеты, оргтехнику и поверхности, к которым прикасаетесь.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Не пожимайте руки и не обнимайтесь в качестве приветствия и прощания. 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Пользуйтесь только индивидуальными предметами личной гигиены (полотенце, зубная щетка). 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посещайте общественных мест: торговых центров, спортивных и зрелищных мероприятий.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избегать передвигаться на общественном транспорте в час пик.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Используйте одноразовую медицинскую маску (респиратор) в общественных местах, меняя ее каждые 2−3 часа.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Планируя отпуск заранее выясните неблагополучные по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коронавирусу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страны и откажитесь от их посещения.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Если вы побывали на территории одной из неблагополучных по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коронавирусу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стран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последние несколько недель, то необходимо провести </w:t>
      </w: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14 дней в режиме самоизоляции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— не ходить на работу, в больницу и даже за продуктами. Такой режим обязателен даже если у вас отсутствую симптомы заболевания! Если же вы почувствовали недомогание — срочно вызывайте врача на дом, обязательно предупредив, что вы вернулись из страны неблагополучной по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коронавирусу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8D099C" w:rsidRPr="000C5BD4" w:rsidRDefault="001D02EF" w:rsidP="00FD0E2C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Если у вашего родственника или человека, с которым вы недавно встречались выявили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позвоните своему руководителю, не выходите из дома и вызовите врача на дом указав, данные родственника / человека, заболевшего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коронавирусом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Перед тем как идти на работу оцените свое состояние здоровья и измерьте температуру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Если температура высокая позвоните своему руководителю, останьтесь дома и позвоните врачу объяснив ситуацию.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Если на работе вы почувствовали себя заболевшим, появились признаки заболевания: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кашель, боль в горле, насморк и т.д. Немедленно сообщить своему непосредственному руководителю.</w:t>
      </w:r>
    </w:p>
    <w:p w:rsidR="008D099C" w:rsidRPr="000C5BD4" w:rsidRDefault="001D02EF" w:rsidP="00FD0E2C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Разработал: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______________/__________________________/</w:t>
      </w: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D099C" w:rsidRPr="000C5BD4" w:rsidRDefault="001D02EF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ПАМЯТКА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работнику на удаленной (дистанционной) работе в связи с пандемией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коронавируса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COVID–19</w:t>
      </w:r>
    </w:p>
    <w:p w:rsidR="001D02EF" w:rsidRPr="000C5BD4" w:rsidRDefault="001D02EF" w:rsidP="00FD0E2C">
      <w:pPr>
        <w:spacing w:before="100" w:beforeAutospacing="1" w:after="90" w:line="30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Один из видов борьбы с распространением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коронавируса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это самоизоляция. Если вас перевели на удаленную (дистанционную) работу для защиты вас и ваших коллег помните, что это вынужденная мера и от вас требуется не покидать своего дома. Работать необходимо из дома, а не из кафе, кофеен и других мест где есть интернет.</w:t>
      </w:r>
      <w:r w:rsid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возможности старайтесь так же не ходить за едой в магазин, а заказывать с доставкой на дом через Интернет.</w:t>
      </w:r>
    </w:p>
    <w:p w:rsidR="00802B82" w:rsidRDefault="001D02EF" w:rsidP="00FD0E2C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выходные не покидайте дома, старайтесь сократить перемещения на общественном транспорте.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 период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приглашайте никого в гости и сами отказывайтесь от приглашений. Ваше здоровье и здоровье ваших близких зависит от вас!</w:t>
      </w:r>
    </w:p>
    <w:p w:rsidR="001D02EF" w:rsidRPr="000C5BD4" w:rsidRDefault="001D02EF" w:rsidP="00802B82">
      <w:pPr>
        <w:spacing w:before="100" w:beforeAutospacing="1" w:after="180" w:line="360" w:lineRule="atLeast"/>
        <w:ind w:firstLine="567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Находясь дома соблюдайте меры профилактики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инфекции: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 и выделения из носа).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Дезинфицируйте гаджеты, оргтехнику и поверхности, к которым прикасаетесь.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пожимайте руки и не обнимайтесь в качестве приветствия и прощания.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посещайте общественных мест: торговых центров, спортивных и зрелищных мероприятий.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избегать передвигаться на общественном транспорте в час пик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Используйте одноразовую медицинскую маску (респиратор) в общественных местах, меняя ее каждые 2−3 часа.</w:t>
      </w:r>
    </w:p>
    <w:p w:rsidR="001D02EF" w:rsidRDefault="001D02EF" w:rsidP="00802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Если у вашего родственника или человека, который к вам недавно приходил, выявили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не выходите из дома и вызовите врача на </w:t>
      </w:r>
      <w:proofErr w:type="gram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дом</w:t>
      </w:r>
      <w:proofErr w:type="gram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указав, данные родственника / человека, заболевшего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коронавирусом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802B82" w:rsidRPr="000C5BD4" w:rsidRDefault="00802B82" w:rsidP="00802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1D02EF" w:rsidRPr="000C5BD4" w:rsidRDefault="001D02EF" w:rsidP="00802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Если у вас появились симптомы заболевания, вызывайте врача.</w:t>
      </w:r>
    </w:p>
    <w:p w:rsidR="008D099C" w:rsidRDefault="001D02EF" w:rsidP="00802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Разработал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_______________/_____________________________/</w:t>
      </w:r>
    </w:p>
    <w:p w:rsidR="00802B82" w:rsidRDefault="00802B82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02B82" w:rsidRDefault="00802B82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02B82" w:rsidRDefault="00802B82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1D02EF" w:rsidRPr="000C5BD4" w:rsidRDefault="001D02EF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Памятка для посетителей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по профилактике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</w:t>
      </w:r>
    </w:p>
    <w:p w:rsidR="001D02EF" w:rsidRPr="000C5BD4" w:rsidRDefault="001D02EF" w:rsidP="00FD0E2C">
      <w:pPr>
        <w:tabs>
          <w:tab w:val="left" w:pos="993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целях недопущения распространения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COVID-19 и Вашей же безопасности рекомендуем пользоваться следующими правилами.</w:t>
      </w:r>
    </w:p>
    <w:p w:rsidR="001D02EF" w:rsidRPr="000C5BD4" w:rsidRDefault="001D02EF" w:rsidP="00FD0E2C">
      <w:pPr>
        <w:tabs>
          <w:tab w:val="left" w:pos="993"/>
        </w:tabs>
        <w:spacing w:before="100" w:beforeAutospacing="1" w:after="90" w:line="30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ПРАВИЛО 1. СОБЛЮДАЙТЕ РАССТОЯНИЕ И ЭТИКЕТ</w:t>
      </w:r>
    </w:p>
    <w:p w:rsidR="001D02EF" w:rsidRPr="000C5BD4" w:rsidRDefault="001D02EF" w:rsidP="00FD0E2C">
      <w:pPr>
        <w:numPr>
          <w:ilvl w:val="0"/>
          <w:numId w:val="42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Заходите в помещение, убедившись, что в нем присутствует небольшое количество людей. Допустимое количество посетителей по рекомендациям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- 1 человек на 10 м2.</w:t>
      </w:r>
    </w:p>
    <w:p w:rsidR="001D02EF" w:rsidRPr="000C5BD4" w:rsidRDefault="001D02EF" w:rsidP="00FD0E2C">
      <w:pPr>
        <w:numPr>
          <w:ilvl w:val="0"/>
          <w:numId w:val="42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Заходя в помещение, наденьте маску.</w:t>
      </w:r>
    </w:p>
    <w:p w:rsidR="001D02EF" w:rsidRPr="000C5BD4" w:rsidRDefault="001D02EF" w:rsidP="00FD0E2C">
      <w:pPr>
        <w:numPr>
          <w:ilvl w:val="0"/>
          <w:numId w:val="42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Держитесь от посетителей на расстоянии 1,5 м, особенно если у них кашель, насморк и болезненный вид.</w:t>
      </w:r>
    </w:p>
    <w:p w:rsidR="001D02EF" w:rsidRPr="000C5BD4" w:rsidRDefault="001D02EF" w:rsidP="00FD0E2C">
      <w:pPr>
        <w:numPr>
          <w:ilvl w:val="0"/>
          <w:numId w:val="42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трогать руками глаза, нос или рот.</w:t>
      </w:r>
    </w:p>
    <w:p w:rsidR="001D02EF" w:rsidRPr="000C5BD4" w:rsidRDefault="001D02EF" w:rsidP="00FD0E2C">
      <w:pPr>
        <w:numPr>
          <w:ilvl w:val="0"/>
          <w:numId w:val="42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лишний раз прикасаться к предметам, товару, поверхностям.</w:t>
      </w:r>
    </w:p>
    <w:p w:rsidR="001D02EF" w:rsidRPr="000C5BD4" w:rsidRDefault="001D02EF" w:rsidP="00FD0E2C">
      <w:pPr>
        <w:numPr>
          <w:ilvl w:val="0"/>
          <w:numId w:val="42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расплачиваться платежными картами.</w:t>
      </w:r>
    </w:p>
    <w:p w:rsidR="001D02EF" w:rsidRPr="000C5BD4" w:rsidRDefault="001D02EF" w:rsidP="00802B82">
      <w:pPr>
        <w:tabs>
          <w:tab w:val="left" w:pos="993"/>
        </w:tabs>
        <w:spacing w:before="100" w:beforeAutospacing="1" w:after="90" w:line="30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ПРАВИЛО 2. ЧАСТО МОЙТЕ РУКИ С МЫЛОМ</w:t>
      </w:r>
    </w:p>
    <w:p w:rsidR="001D02EF" w:rsidRPr="000C5BD4" w:rsidRDefault="001D02EF" w:rsidP="00FD0E2C">
      <w:pPr>
        <w:numPr>
          <w:ilvl w:val="0"/>
          <w:numId w:val="43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Мойте и дезинфицируйте руки после посещения мест массового скопления людей. Мыть руки с мылом необходимо 20-30 секунд. </w:t>
      </w:r>
    </w:p>
    <w:p w:rsidR="001D02EF" w:rsidRPr="000C5BD4" w:rsidRDefault="001D02EF" w:rsidP="00FD0E2C">
      <w:pPr>
        <w:numPr>
          <w:ilvl w:val="0"/>
          <w:numId w:val="43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нет возможности помыть руки, пользуйтесь спиртсодержащими или дезинфицирующими салфетками.</w:t>
      </w:r>
    </w:p>
    <w:p w:rsidR="001D02EF" w:rsidRPr="000C5BD4" w:rsidRDefault="001D02EF" w:rsidP="00802B82">
      <w:pPr>
        <w:tabs>
          <w:tab w:val="left" w:pos="993"/>
        </w:tabs>
        <w:spacing w:before="100" w:beforeAutospacing="1" w:after="90" w:line="30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ПРАВИЛО 3. ЗАЩИЩАЙТЕ ОРГАНЫ ДЫХАНИЯ С ПОМОЩЬЮ МАСКИ</w:t>
      </w:r>
    </w:p>
    <w:p w:rsidR="001D02EF" w:rsidRPr="000C5BD4" w:rsidRDefault="001D02EF" w:rsidP="00FD0E2C">
      <w:pPr>
        <w:tabs>
          <w:tab w:val="left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М</w:t>
      </w:r>
      <w:ins w:id="5" w:author="Unknown">
        <w:r w:rsidRPr="000C5BD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едицинские маски для защиты органов дыхания используют:</w:t>
        </w:r>
      </w:ins>
    </w:p>
    <w:p w:rsidR="001D02EF" w:rsidRPr="000C5BD4" w:rsidRDefault="001D02EF" w:rsidP="00FD0E2C">
      <w:pPr>
        <w:numPr>
          <w:ilvl w:val="0"/>
          <w:numId w:val="44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посещении мест массового скопления людей, поездках в общественном транспорте.</w:t>
      </w:r>
    </w:p>
    <w:p w:rsidR="001D02EF" w:rsidRPr="000C5BD4" w:rsidRDefault="001D02EF" w:rsidP="00FD0E2C">
      <w:pPr>
        <w:numPr>
          <w:ilvl w:val="0"/>
          <w:numId w:val="44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уходе за больными острыми респираторными вирусными инфекциями.</w:t>
      </w:r>
    </w:p>
    <w:p w:rsidR="001D02EF" w:rsidRPr="000C5BD4" w:rsidRDefault="001D02EF" w:rsidP="00FD0E2C">
      <w:pPr>
        <w:numPr>
          <w:ilvl w:val="0"/>
          <w:numId w:val="44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общении с лицами с признаками острой респираторной вирусной инфекции.</w:t>
      </w:r>
    </w:p>
    <w:p w:rsidR="001D02EF" w:rsidRPr="000C5BD4" w:rsidRDefault="001D02EF" w:rsidP="00802B82">
      <w:pPr>
        <w:tabs>
          <w:tab w:val="left" w:pos="993"/>
        </w:tabs>
        <w:spacing w:before="100" w:beforeAutospacing="1" w:after="90" w:line="30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ПРАВИЛО 4. ПРАВИЛЬНО НОСИТЕ МАСКУ</w:t>
      </w:r>
    </w:p>
    <w:p w:rsidR="00FD0E2C" w:rsidRDefault="001D02EF" w:rsidP="00FD0E2C">
      <w:pPr>
        <w:tabs>
          <w:tab w:val="left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Маски могут быть одноразовыми или применяться многократно. Нельзя все время носить одну и ту же маску. Медицинскую маску заменяют через 2-3 часа.</w:t>
      </w:r>
    </w:p>
    <w:p w:rsidR="001D02EF" w:rsidRPr="000C5BD4" w:rsidRDefault="001D02EF" w:rsidP="00FD0E2C">
      <w:pPr>
        <w:tabs>
          <w:tab w:val="left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ins w:id="6" w:author="Unknown">
        <w:r w:rsidRPr="000C5BD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Важно правильно носить маску:</w:t>
        </w:r>
      </w:ins>
    </w:p>
    <w:p w:rsidR="001D02EF" w:rsidRPr="000C5BD4" w:rsidRDefault="001D02EF" w:rsidP="00FD0E2C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1D02EF" w:rsidRPr="000C5BD4" w:rsidRDefault="001D02EF" w:rsidP="00FD0E2C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1D02EF" w:rsidRPr="000C5BD4" w:rsidRDefault="001D02EF" w:rsidP="00FD0E2C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влажную или отсыревшую маску следует сменить на новую, сухую;</w:t>
      </w:r>
    </w:p>
    <w:p w:rsidR="001D02EF" w:rsidRDefault="001D02EF" w:rsidP="00FD0E2C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использованную одноразовую маску следует утилизировать.</w:t>
      </w:r>
    </w:p>
    <w:p w:rsidR="00FD0E2C" w:rsidRPr="000C5BD4" w:rsidRDefault="00FD0E2C" w:rsidP="00FD0E2C">
      <w:pPr>
        <w:tabs>
          <w:tab w:val="left" w:pos="993"/>
        </w:tabs>
        <w:spacing w:before="100" w:beforeAutospacing="1" w:after="100" w:afterAutospacing="1" w:line="360" w:lineRule="atLeast"/>
        <w:ind w:left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8D099C" w:rsidRPr="000C5BD4" w:rsidRDefault="001D02EF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родителям по профилактике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1D02EF" w:rsidRPr="000C5BD4" w:rsidRDefault="001D02EF" w:rsidP="00FD0E2C">
      <w:pPr>
        <w:spacing w:before="100" w:beforeAutospacing="1" w:after="90" w:line="30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Для защиты своего ребенка родителям необходимо знать способы передачи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основные симптомы заболевания, а также меры профилактики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Способы передачи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</w:t>
      </w:r>
    </w:p>
    <w:p w:rsidR="001D02EF" w:rsidRPr="000C5BD4" w:rsidRDefault="001D02EF" w:rsidP="00FD0E2C">
      <w:pPr>
        <w:numPr>
          <w:ilvl w:val="0"/>
          <w:numId w:val="4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воздушно-капельным путём (при кашле, чихании, разговоре);</w:t>
      </w:r>
    </w:p>
    <w:p w:rsidR="001D02EF" w:rsidRPr="000C5BD4" w:rsidRDefault="001D02EF" w:rsidP="00FD0E2C">
      <w:pPr>
        <w:numPr>
          <w:ilvl w:val="0"/>
          <w:numId w:val="4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воздушно-пылевым путём (с пылевыми частицами в воздухе);</w:t>
      </w:r>
    </w:p>
    <w:p w:rsidR="001D02EF" w:rsidRPr="000C5BD4" w:rsidRDefault="001D02EF" w:rsidP="00FD0E2C">
      <w:pPr>
        <w:numPr>
          <w:ilvl w:val="0"/>
          <w:numId w:val="4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контактно-бытовым путём (через рукопожатия, предметы обихода);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Основные симптомы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</w:t>
      </w:r>
    </w:p>
    <w:p w:rsidR="001D02EF" w:rsidRPr="000C5BD4" w:rsidRDefault="001D02EF" w:rsidP="00FD0E2C">
      <w:pPr>
        <w:numPr>
          <w:ilvl w:val="0"/>
          <w:numId w:val="4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высокая температура тела;</w:t>
      </w:r>
    </w:p>
    <w:p w:rsidR="001D02EF" w:rsidRPr="000C5BD4" w:rsidRDefault="001D02EF" w:rsidP="00FD0E2C">
      <w:pPr>
        <w:numPr>
          <w:ilvl w:val="0"/>
          <w:numId w:val="4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кашель (сухой или с небольшим количеством мокроты);</w:t>
      </w:r>
    </w:p>
    <w:p w:rsidR="001D02EF" w:rsidRPr="000C5BD4" w:rsidRDefault="001D02EF" w:rsidP="00FD0E2C">
      <w:pPr>
        <w:numPr>
          <w:ilvl w:val="0"/>
          <w:numId w:val="4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одышка, ощущения сдавленности в грудной клетке;</w:t>
      </w:r>
    </w:p>
    <w:p w:rsidR="001D02EF" w:rsidRPr="000C5BD4" w:rsidRDefault="001D02EF" w:rsidP="00FD0E2C">
      <w:pPr>
        <w:numPr>
          <w:ilvl w:val="0"/>
          <w:numId w:val="4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повышенная утомляемость;</w:t>
      </w:r>
    </w:p>
    <w:p w:rsidR="001D02EF" w:rsidRPr="000C5BD4" w:rsidRDefault="001D02EF" w:rsidP="00FD0E2C">
      <w:pPr>
        <w:numPr>
          <w:ilvl w:val="0"/>
          <w:numId w:val="4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боль в мышцах, боль в горле;</w:t>
      </w:r>
    </w:p>
    <w:p w:rsidR="001D02EF" w:rsidRPr="000C5BD4" w:rsidRDefault="001D02EF" w:rsidP="00FD0E2C">
      <w:pPr>
        <w:numPr>
          <w:ilvl w:val="0"/>
          <w:numId w:val="4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заложенность носа, чихание.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Редкие симптомы</w:t>
      </w:r>
    </w:p>
    <w:p w:rsidR="001D02EF" w:rsidRPr="000C5BD4" w:rsidRDefault="001D02EF" w:rsidP="00FD0E2C">
      <w:pPr>
        <w:numPr>
          <w:ilvl w:val="0"/>
          <w:numId w:val="48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головная боль, озноб;</w:t>
      </w:r>
    </w:p>
    <w:p w:rsidR="001D02EF" w:rsidRPr="000C5BD4" w:rsidRDefault="001D02EF" w:rsidP="00FD0E2C">
      <w:pPr>
        <w:numPr>
          <w:ilvl w:val="0"/>
          <w:numId w:val="48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кровохарканье;</w:t>
      </w:r>
    </w:p>
    <w:p w:rsidR="001D02EF" w:rsidRPr="000C5BD4" w:rsidRDefault="001D02EF" w:rsidP="00FD0E2C">
      <w:pPr>
        <w:numPr>
          <w:ilvl w:val="0"/>
          <w:numId w:val="48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диарея, тошнота, рвота.</w:t>
      </w:r>
    </w:p>
    <w:p w:rsidR="001D02EF" w:rsidRPr="000C5BD4" w:rsidRDefault="001D02EF" w:rsidP="00FD0E2C">
      <w:pPr>
        <w:spacing w:before="100" w:beforeAutospacing="1" w:after="90" w:line="30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профилактики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Дезинфицируйте гаджеты, оргтехнику и поверхности, к которым прикасаетесь.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Не пожимайте руки и не обнимайтесь в качестве приветствия и прощания. 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Не посещайте общественных мест: торговых центров, спортивных и зрелищных мероприятий.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избегать передвигаться на общественном транспорте в час пик.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Используйте одноразовую медицинскую маску (респиратор) в общественных местах, меняя ее каждые 2−3 часа.</w:t>
      </w:r>
    </w:p>
    <w:p w:rsidR="001D02EF" w:rsidRPr="000C5BD4" w:rsidRDefault="001D02EF" w:rsidP="00802B82">
      <w:pPr>
        <w:tabs>
          <w:tab w:val="num" w:pos="993"/>
        </w:tabs>
        <w:spacing w:before="100" w:beforeAutospacing="1" w:after="90" w:line="30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защитить ребенка от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</w:p>
    <w:p w:rsidR="001D02EF" w:rsidRPr="00802B82" w:rsidRDefault="001D02EF" w:rsidP="00FD0E2C">
      <w:pPr>
        <w:tabs>
          <w:tab w:val="num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2B8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Обучите ребенка личной гигиене:</w:t>
      </w:r>
    </w:p>
    <w:p w:rsidR="001D02EF" w:rsidRPr="000C5BD4" w:rsidRDefault="001D02EF" w:rsidP="00FD0E2C">
      <w:pPr>
        <w:numPr>
          <w:ilvl w:val="0"/>
          <w:numId w:val="50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научите ребенка правильно закрывать рот и нос во время кашля и чихания;</w:t>
      </w:r>
    </w:p>
    <w:p w:rsidR="001D02EF" w:rsidRPr="000C5BD4" w:rsidRDefault="001D02EF" w:rsidP="00FD0E2C">
      <w:pPr>
        <w:numPr>
          <w:ilvl w:val="0"/>
          <w:numId w:val="50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объясните, как нужно правильно мыть руки и лицо;</w:t>
      </w:r>
    </w:p>
    <w:p w:rsidR="001D02EF" w:rsidRPr="000C5BD4" w:rsidRDefault="001D02EF" w:rsidP="00FD0E2C">
      <w:pPr>
        <w:numPr>
          <w:ilvl w:val="0"/>
          <w:numId w:val="50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обеспечьте ребенка масками;</w:t>
      </w:r>
    </w:p>
    <w:p w:rsidR="001D02EF" w:rsidRPr="000C5BD4" w:rsidRDefault="001D02EF" w:rsidP="00FD0E2C">
      <w:pPr>
        <w:numPr>
          <w:ilvl w:val="0"/>
          <w:numId w:val="50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 вынужденным выходом из дома объясните ребенку,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1D02EF" w:rsidRPr="00802B82" w:rsidRDefault="001D02EF" w:rsidP="00FD0E2C">
      <w:pPr>
        <w:tabs>
          <w:tab w:val="num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2B8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Проверяйте мытье рук</w:t>
      </w:r>
    </w:p>
    <w:p w:rsidR="001D02EF" w:rsidRPr="000C5BD4" w:rsidRDefault="001D02EF" w:rsidP="00FD0E2C">
      <w:pPr>
        <w:numPr>
          <w:ilvl w:val="0"/>
          <w:numId w:val="51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следите, чтобы ребенок мыл руки с мылом регулярно: после каждого выхода на улицу, посещения туалета, и даже после кашля или чихания.</w:t>
      </w:r>
    </w:p>
    <w:p w:rsidR="001D02EF" w:rsidRPr="00802B82" w:rsidRDefault="001D02EF" w:rsidP="00FD0E2C">
      <w:pPr>
        <w:tabs>
          <w:tab w:val="num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2B8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Болейте дома</w:t>
      </w:r>
    </w:p>
    <w:p w:rsidR="001D02EF" w:rsidRPr="000C5BD4" w:rsidRDefault="001D02EF" w:rsidP="00FD0E2C">
      <w:pPr>
        <w:numPr>
          <w:ilvl w:val="0"/>
          <w:numId w:val="52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1D02EF" w:rsidRPr="000C5BD4" w:rsidRDefault="001D02EF" w:rsidP="00FD0E2C">
      <w:pPr>
        <w:tabs>
          <w:tab w:val="num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Родители также должны соблюдать правила личной гигиены, что послужит хорошим примером для детей.</w:t>
      </w:r>
    </w:p>
    <w:p w:rsidR="001D02EF" w:rsidRPr="000C5BD4" w:rsidRDefault="001D02EF" w:rsidP="00FD0E2C">
      <w:pPr>
        <w:spacing w:before="100" w:beforeAutospacing="1" w:after="90" w:line="30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</w:t>
      </w: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профилактике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Для снижения риска инфицирования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коронавирусом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необходимо исключить, а, если такое невозможно, то максимально ограничить контакты детей.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Гулять с детьми желательно на собственных приусадебных участках и площадках, находящихся в индивидуальном пользовании.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 Придерживаться расстояния между людьми 1.5-2 м.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 выходом из дома ребенку нужно объяснить,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нос.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Следует помнить, что при достаточной влажности и невысокой температуре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Разработал</w:t>
      </w: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 xml:space="preserve"> ____________/________________________/</w:t>
      </w: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CB0B0F" w:rsidRPr="000C5BD4" w:rsidRDefault="00CB0B0F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C96CCD" w:rsidRDefault="00C96CCD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D02EF" w:rsidRPr="000C5BD4" w:rsidRDefault="001D02EF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Памятка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"Правила личной гигиены при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инфекции, гриппе и других ОРВИ"</w:t>
      </w:r>
    </w:p>
    <w:p w:rsidR="00802B82" w:rsidRDefault="001D02EF" w:rsidP="00C96CC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1D02EF" w:rsidRPr="000C5BD4" w:rsidRDefault="001D02EF" w:rsidP="00C96CC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Возбудители всех этих заболеваний высоко заразны и передаются преимущественно воздушно-капельным путем. При чихании и кашле в воздухе вокруг больного человека распространяются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микрокапли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Крупные капли оседают на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 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и других ОРВИ.</w:t>
      </w:r>
    </w:p>
    <w:p w:rsidR="001D02EF" w:rsidRPr="000C5BD4" w:rsidRDefault="001D02EF" w:rsidP="00C96CCD">
      <w:pPr>
        <w:spacing w:before="100" w:beforeAutospacing="1" w:after="90" w:line="30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Как не заразиться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Уделите особое внимание тщательному намыливанию (не менее 20 секунд) и последующему полному осушению рук.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 Прикасаться к лицу, глазам - только недавно вымытыми руками.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Ограничить приветственные рукопожатия, поцелуи и объятия. Чаще проветривать помещения.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пользоваться общими полотенцами.</w:t>
      </w:r>
    </w:p>
    <w:p w:rsidR="001D02EF" w:rsidRPr="000C5BD4" w:rsidRDefault="001D02EF" w:rsidP="00C96CCD">
      <w:pPr>
        <w:spacing w:before="100" w:beforeAutospacing="1" w:after="90" w:line="30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Как не заразить окружающих</w:t>
      </w:r>
    </w:p>
    <w:p w:rsidR="001D02EF" w:rsidRPr="000C5BD4" w:rsidRDefault="001D02EF" w:rsidP="00C96CCD">
      <w:pPr>
        <w:numPr>
          <w:ilvl w:val="0"/>
          <w:numId w:val="55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1D02EF" w:rsidRPr="000C5BD4" w:rsidRDefault="001D02EF" w:rsidP="00C96CCD">
      <w:pPr>
        <w:numPr>
          <w:ilvl w:val="0"/>
          <w:numId w:val="55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1D02EF" w:rsidRPr="000C5BD4" w:rsidRDefault="001D02EF" w:rsidP="00C96CCD">
      <w:pPr>
        <w:numPr>
          <w:ilvl w:val="0"/>
          <w:numId w:val="55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локтевым сгибом.</w:t>
      </w:r>
    </w:p>
    <w:p w:rsidR="001D02EF" w:rsidRPr="000C5BD4" w:rsidRDefault="001D02EF" w:rsidP="00C96CCD">
      <w:pPr>
        <w:numPr>
          <w:ilvl w:val="0"/>
          <w:numId w:val="55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1D02EF" w:rsidRPr="000C5BD4" w:rsidRDefault="001D02EF" w:rsidP="00C96CCD">
      <w:pPr>
        <w:numPr>
          <w:ilvl w:val="0"/>
          <w:numId w:val="55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1D02EF" w:rsidRPr="000C5BD4" w:rsidRDefault="001D02EF" w:rsidP="00C96CCD">
      <w:pPr>
        <w:numPr>
          <w:ilvl w:val="0"/>
          <w:numId w:val="55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8D099C" w:rsidRPr="000C5BD4" w:rsidRDefault="008D099C" w:rsidP="00C96CCD">
      <w:pPr>
        <w:spacing w:before="100" w:beforeAutospacing="1" w:after="90" w:line="30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Разработал _</w:t>
      </w: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___________/________________________/</w:t>
      </w:r>
    </w:p>
    <w:p w:rsidR="008D099C" w:rsidRPr="000C5BD4" w:rsidRDefault="008D099C" w:rsidP="00C96CCD">
      <w:pPr>
        <w:spacing w:before="100" w:beforeAutospacing="1" w:after="90" w:line="30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1D02EF" w:rsidRPr="000C5BD4" w:rsidRDefault="001D02EF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правилам ношения масок в период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период распространения новой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(Covid-19), гриппа и других возбудителей ОРВИ целесообразно ношение маски в качестве меры профилактики заражения и ограничения распространения инфекции, так как эти вирусы передаются от человека к человеку воздушно-капельным путём, когда инфицированные люди говорят, чихают или кашляют.</w:t>
      </w:r>
    </w:p>
    <w:p w:rsidR="001D02EF" w:rsidRPr="000C5BD4" w:rsidRDefault="001D02EF" w:rsidP="00C96CCD">
      <w:pPr>
        <w:spacing w:before="100" w:beforeAutospacing="1" w:after="90" w:line="30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Маска должна плотно прилегать к лицу и закрывать о рот, нос и подбородок при наличии вшитого крепления в области носа, его надо плотно прижать к спинке носа.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на маске есть специальные складки, расправьте их.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Меняйте маску на новую каждые 2-3 часа, маску многоразового использования необходимо постирать с мылом или моющим средством, затем обработать с помощью утюга с функцией подачи пара.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маска увлажнилась, её следует заменить на новую.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использования одноразовой маски, сразу выбросьте её в урну.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прикосновения к использованной маске тщательно вымойте руки с мылом.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Повторно использовать одноразовую маску нельзя.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</w:p>
    <w:p w:rsidR="001D02EF" w:rsidRPr="000C5BD4" w:rsidRDefault="001D02EF" w:rsidP="00C96CCD">
      <w:pPr>
        <w:spacing w:before="100" w:beforeAutospacing="1" w:after="90" w:line="30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нужно носить маску</w:t>
      </w:r>
    </w:p>
    <w:p w:rsidR="001D02EF" w:rsidRPr="000C5BD4" w:rsidRDefault="001D02EF" w:rsidP="00C96CCD">
      <w:pPr>
        <w:numPr>
          <w:ilvl w:val="0"/>
          <w:numId w:val="5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Надевайте маску в закрытых помещениях, в местах большого скопления людей.</w:t>
      </w:r>
    </w:p>
    <w:p w:rsidR="001D02EF" w:rsidRPr="000C5BD4" w:rsidRDefault="001D02EF" w:rsidP="00C96CCD">
      <w:pPr>
        <w:numPr>
          <w:ilvl w:val="0"/>
          <w:numId w:val="5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1D02EF" w:rsidRPr="000C5BD4" w:rsidRDefault="001D02EF" w:rsidP="00C96CCD">
      <w:pPr>
        <w:numPr>
          <w:ilvl w:val="0"/>
          <w:numId w:val="5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1D02EF" w:rsidRPr="000C5BD4" w:rsidRDefault="001D02EF" w:rsidP="00C96CCD">
      <w:pPr>
        <w:numPr>
          <w:ilvl w:val="0"/>
          <w:numId w:val="5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1D02EF" w:rsidRPr="000C5BD4" w:rsidRDefault="001D02EF" w:rsidP="00C96CCD">
      <w:pPr>
        <w:numPr>
          <w:ilvl w:val="0"/>
          <w:numId w:val="5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у вас симптомы вирусного респираторного заболевания, надевайте медицинскую маску цветной стороной к лицу.</w:t>
      </w:r>
    </w:p>
    <w:p w:rsidR="001D02EF" w:rsidRPr="000C5BD4" w:rsidRDefault="001D02EF" w:rsidP="00C96CCD">
      <w:pPr>
        <w:numPr>
          <w:ilvl w:val="0"/>
          <w:numId w:val="5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Носите маску, когда находитесь в людных местах, носить маску на безлюдных открытых пространствах нецелесообразно.</w:t>
      </w:r>
    </w:p>
    <w:p w:rsidR="001D02EF" w:rsidRPr="00D10949" w:rsidRDefault="001D02EF" w:rsidP="00C96CC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МЕДИЦИНСКОЙ МАСКИ СНИЖАЕТ ВЕРОЯТНОСТЬ ЗАРАЖЕНИЯ КОРОНАВИРУСОМ, ГРИППОМ И ДРУГИМИ ОРВИ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Разработал ____________/________________________/</w:t>
      </w:r>
    </w:p>
    <w:p w:rsidR="001D02EF" w:rsidRPr="00D10949" w:rsidRDefault="001D02EF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  <w:r w:rsidRPr="00D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обработке мобильного телефона с целью предотвращения распространения </w:t>
      </w:r>
      <w:proofErr w:type="spellStart"/>
      <w:r w:rsidRPr="00D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D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802B82" w:rsidRDefault="00CB0B0F" w:rsidP="00C96CC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1D02EF" w:rsidRPr="000C5BD4" w:rsidRDefault="001D02EF" w:rsidP="00C96CC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Почему это происходит? 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Е</w:t>
      </w:r>
      <w:ins w:id="7" w:author="Unknown">
        <w:r w:rsidRPr="000C5BD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сть несколько основных причин:</w:t>
        </w:r>
      </w:ins>
    </w:p>
    <w:p w:rsidR="001D02EF" w:rsidRPr="000C5BD4" w:rsidRDefault="001D02EF" w:rsidP="00802B82">
      <w:pPr>
        <w:numPr>
          <w:ilvl w:val="0"/>
          <w:numId w:val="58"/>
        </w:numPr>
        <w:tabs>
          <w:tab w:val="left" w:pos="993"/>
        </w:tabs>
        <w:spacing w:before="100" w:beforeAutospacing="1" w:after="100" w:afterAutospacing="1" w:line="360" w:lineRule="atLeast"/>
        <w:ind w:left="225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мобильный телефон часто передаётся из рук в руки и владелец телефона далеко не всегда берёт его только что помытыми руками;</w:t>
      </w:r>
    </w:p>
    <w:p w:rsidR="001D02EF" w:rsidRPr="000C5BD4" w:rsidRDefault="001D02EF" w:rsidP="00802B82">
      <w:pPr>
        <w:numPr>
          <w:ilvl w:val="0"/>
          <w:numId w:val="58"/>
        </w:numPr>
        <w:tabs>
          <w:tab w:val="left" w:pos="993"/>
        </w:tabs>
        <w:spacing w:before="100" w:beforeAutospacing="1" w:after="100" w:afterAutospacing="1" w:line="360" w:lineRule="atLeast"/>
        <w:ind w:left="225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мобильный телефон при разговоре подносится совсем близко к лицу;</w:t>
      </w:r>
    </w:p>
    <w:p w:rsidR="001D02EF" w:rsidRPr="000C5BD4" w:rsidRDefault="001D02EF" w:rsidP="00802B82">
      <w:pPr>
        <w:numPr>
          <w:ilvl w:val="0"/>
          <w:numId w:val="58"/>
        </w:numPr>
        <w:tabs>
          <w:tab w:val="left" w:pos="993"/>
        </w:tabs>
        <w:spacing w:before="100" w:beforeAutospacing="1" w:after="100" w:afterAutospacing="1" w:line="360" w:lineRule="atLeast"/>
        <w:ind w:left="225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многие владельцы </w:t>
      </w:r>
      <w:bookmarkStart w:id="8" w:name="_GoBack"/>
      <w:bookmarkEnd w:id="8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гаджетов никогда их не чистят, боясь повредить.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COVID-19.</w:t>
      </w:r>
    </w:p>
    <w:p w:rsidR="001D02EF" w:rsidRPr="00D10949" w:rsidRDefault="001D02EF" w:rsidP="00C96CCD">
      <w:pPr>
        <w:spacing w:before="100" w:beforeAutospacing="1" w:after="90" w:line="30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избежать инфекции?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Первое: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Второе: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регулярно обрабатывать сам мобильный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Для борьбы с новой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инфекцией лучше всего использовать салфетки и гели на основе спирта. Популярный антисептик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хлоргексидин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больше предназначен для защиты от бактерий, но в крайнем случае можно использовать и его.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Мобильный телефон следует обрабатывать после каждого посещения публичных мест, общественного транспорта и т.д. И обязательно – вечером, после окончания рабочего дня.</w:t>
      </w:r>
    </w:p>
    <w:p w:rsidR="00CB0B0F" w:rsidRPr="000C5BD4" w:rsidRDefault="00CB0B0F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sectPr w:rsidR="00CB0B0F" w:rsidRPr="000C5BD4" w:rsidSect="00FD0E2C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3E5"/>
    <w:multiLevelType w:val="multilevel"/>
    <w:tmpl w:val="DA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72A37"/>
    <w:multiLevelType w:val="multilevel"/>
    <w:tmpl w:val="8E3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D346A"/>
    <w:multiLevelType w:val="multilevel"/>
    <w:tmpl w:val="ECF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6F720F"/>
    <w:multiLevelType w:val="multilevel"/>
    <w:tmpl w:val="F7E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2A7488"/>
    <w:multiLevelType w:val="multilevel"/>
    <w:tmpl w:val="BE8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095A55"/>
    <w:multiLevelType w:val="multilevel"/>
    <w:tmpl w:val="92B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AC2379"/>
    <w:multiLevelType w:val="multilevel"/>
    <w:tmpl w:val="30E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41514A"/>
    <w:multiLevelType w:val="multilevel"/>
    <w:tmpl w:val="B74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275969"/>
    <w:multiLevelType w:val="multilevel"/>
    <w:tmpl w:val="9074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AB07CE"/>
    <w:multiLevelType w:val="multilevel"/>
    <w:tmpl w:val="30B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2B4F2A"/>
    <w:multiLevelType w:val="multilevel"/>
    <w:tmpl w:val="8BC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CD2CED"/>
    <w:multiLevelType w:val="multilevel"/>
    <w:tmpl w:val="593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1D0AF2"/>
    <w:multiLevelType w:val="multilevel"/>
    <w:tmpl w:val="460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A02851"/>
    <w:multiLevelType w:val="multilevel"/>
    <w:tmpl w:val="DB1E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1F4920"/>
    <w:multiLevelType w:val="multilevel"/>
    <w:tmpl w:val="124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40001C"/>
    <w:multiLevelType w:val="multilevel"/>
    <w:tmpl w:val="BA76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4F52D6"/>
    <w:multiLevelType w:val="multilevel"/>
    <w:tmpl w:val="261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02169D"/>
    <w:multiLevelType w:val="multilevel"/>
    <w:tmpl w:val="7FE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164A9F"/>
    <w:multiLevelType w:val="multilevel"/>
    <w:tmpl w:val="ED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897F1F"/>
    <w:multiLevelType w:val="multilevel"/>
    <w:tmpl w:val="37E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B3A0CAB"/>
    <w:multiLevelType w:val="multilevel"/>
    <w:tmpl w:val="530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C97643"/>
    <w:multiLevelType w:val="multilevel"/>
    <w:tmpl w:val="5B6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BE77715"/>
    <w:multiLevelType w:val="multilevel"/>
    <w:tmpl w:val="800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CBA193A"/>
    <w:multiLevelType w:val="multilevel"/>
    <w:tmpl w:val="DB74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0502235"/>
    <w:multiLevelType w:val="multilevel"/>
    <w:tmpl w:val="1E50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0531D28"/>
    <w:multiLevelType w:val="multilevel"/>
    <w:tmpl w:val="751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943B1C"/>
    <w:multiLevelType w:val="multilevel"/>
    <w:tmpl w:val="E1A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5A4173C"/>
    <w:multiLevelType w:val="multilevel"/>
    <w:tmpl w:val="2874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719007D"/>
    <w:multiLevelType w:val="multilevel"/>
    <w:tmpl w:val="E40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8222395"/>
    <w:multiLevelType w:val="multilevel"/>
    <w:tmpl w:val="A51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BDD55F5"/>
    <w:multiLevelType w:val="multilevel"/>
    <w:tmpl w:val="DF0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BE759B2"/>
    <w:multiLevelType w:val="multilevel"/>
    <w:tmpl w:val="998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DC909C6"/>
    <w:multiLevelType w:val="multilevel"/>
    <w:tmpl w:val="43E4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E53275A"/>
    <w:multiLevelType w:val="multilevel"/>
    <w:tmpl w:val="B45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00F3535"/>
    <w:multiLevelType w:val="multilevel"/>
    <w:tmpl w:val="D60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18C4D89"/>
    <w:multiLevelType w:val="multilevel"/>
    <w:tmpl w:val="9E0E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4256F32"/>
    <w:multiLevelType w:val="multilevel"/>
    <w:tmpl w:val="210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7E6768E"/>
    <w:multiLevelType w:val="multilevel"/>
    <w:tmpl w:val="0B5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80643C2"/>
    <w:multiLevelType w:val="multilevel"/>
    <w:tmpl w:val="5DE8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88F6A9B"/>
    <w:multiLevelType w:val="multilevel"/>
    <w:tmpl w:val="095C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9185930"/>
    <w:multiLevelType w:val="multilevel"/>
    <w:tmpl w:val="C27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9C71AD6"/>
    <w:multiLevelType w:val="multilevel"/>
    <w:tmpl w:val="7FA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A862A88"/>
    <w:multiLevelType w:val="multilevel"/>
    <w:tmpl w:val="CC7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E7233A1"/>
    <w:multiLevelType w:val="multilevel"/>
    <w:tmpl w:val="A72C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14D3C34"/>
    <w:multiLevelType w:val="multilevel"/>
    <w:tmpl w:val="C94A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D338E8"/>
    <w:multiLevelType w:val="multilevel"/>
    <w:tmpl w:val="D24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AB81EAA"/>
    <w:multiLevelType w:val="multilevel"/>
    <w:tmpl w:val="3E1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BC61391"/>
    <w:multiLevelType w:val="multilevel"/>
    <w:tmpl w:val="8C30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C934D0E"/>
    <w:multiLevelType w:val="multilevel"/>
    <w:tmpl w:val="B68E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F9B0140"/>
    <w:multiLevelType w:val="multilevel"/>
    <w:tmpl w:val="40A0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03815EA"/>
    <w:multiLevelType w:val="multilevel"/>
    <w:tmpl w:val="E5D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3E479B1"/>
    <w:multiLevelType w:val="multilevel"/>
    <w:tmpl w:val="BE0C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4497E9F"/>
    <w:multiLevelType w:val="multilevel"/>
    <w:tmpl w:val="CC6A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4714F7"/>
    <w:multiLevelType w:val="multilevel"/>
    <w:tmpl w:val="D71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97738F2"/>
    <w:multiLevelType w:val="multilevel"/>
    <w:tmpl w:val="A2F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A562637"/>
    <w:multiLevelType w:val="multilevel"/>
    <w:tmpl w:val="8B04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BB37876"/>
    <w:multiLevelType w:val="multilevel"/>
    <w:tmpl w:val="3704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BBD0D99"/>
    <w:multiLevelType w:val="multilevel"/>
    <w:tmpl w:val="B5E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72201036"/>
    <w:multiLevelType w:val="multilevel"/>
    <w:tmpl w:val="2686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57F5612"/>
    <w:multiLevelType w:val="multilevel"/>
    <w:tmpl w:val="966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5A51BC8"/>
    <w:multiLevelType w:val="multilevel"/>
    <w:tmpl w:val="E982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AD91C7E"/>
    <w:multiLevelType w:val="multilevel"/>
    <w:tmpl w:val="7F80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E1F51BA"/>
    <w:multiLevelType w:val="multilevel"/>
    <w:tmpl w:val="18D0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E91610D"/>
    <w:multiLevelType w:val="multilevel"/>
    <w:tmpl w:val="F04A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3"/>
  </w:num>
  <w:num w:numId="3">
    <w:abstractNumId w:val="13"/>
  </w:num>
  <w:num w:numId="4">
    <w:abstractNumId w:val="60"/>
  </w:num>
  <w:num w:numId="5">
    <w:abstractNumId w:val="40"/>
  </w:num>
  <w:num w:numId="6">
    <w:abstractNumId w:val="61"/>
  </w:num>
  <w:num w:numId="7">
    <w:abstractNumId w:val="46"/>
  </w:num>
  <w:num w:numId="8">
    <w:abstractNumId w:val="38"/>
  </w:num>
  <w:num w:numId="9">
    <w:abstractNumId w:val="22"/>
  </w:num>
  <w:num w:numId="10">
    <w:abstractNumId w:val="48"/>
  </w:num>
  <w:num w:numId="11">
    <w:abstractNumId w:val="11"/>
  </w:num>
  <w:num w:numId="12">
    <w:abstractNumId w:val="24"/>
  </w:num>
  <w:num w:numId="13">
    <w:abstractNumId w:val="56"/>
  </w:num>
  <w:num w:numId="14">
    <w:abstractNumId w:val="23"/>
  </w:num>
  <w:num w:numId="15">
    <w:abstractNumId w:val="28"/>
  </w:num>
  <w:num w:numId="16">
    <w:abstractNumId w:val="6"/>
  </w:num>
  <w:num w:numId="17">
    <w:abstractNumId w:val="8"/>
  </w:num>
  <w:num w:numId="18">
    <w:abstractNumId w:val="41"/>
  </w:num>
  <w:num w:numId="19">
    <w:abstractNumId w:val="7"/>
  </w:num>
  <w:num w:numId="20">
    <w:abstractNumId w:val="27"/>
  </w:num>
  <w:num w:numId="21">
    <w:abstractNumId w:val="34"/>
  </w:num>
  <w:num w:numId="22">
    <w:abstractNumId w:val="35"/>
  </w:num>
  <w:num w:numId="23">
    <w:abstractNumId w:val="42"/>
  </w:num>
  <w:num w:numId="24">
    <w:abstractNumId w:val="12"/>
  </w:num>
  <w:num w:numId="25">
    <w:abstractNumId w:val="15"/>
  </w:num>
  <w:num w:numId="26">
    <w:abstractNumId w:val="32"/>
  </w:num>
  <w:num w:numId="27">
    <w:abstractNumId w:val="63"/>
  </w:num>
  <w:num w:numId="28">
    <w:abstractNumId w:val="55"/>
  </w:num>
  <w:num w:numId="29">
    <w:abstractNumId w:val="62"/>
  </w:num>
  <w:num w:numId="30">
    <w:abstractNumId w:val="47"/>
  </w:num>
  <w:num w:numId="31">
    <w:abstractNumId w:val="44"/>
  </w:num>
  <w:num w:numId="32">
    <w:abstractNumId w:val="51"/>
  </w:num>
  <w:num w:numId="33">
    <w:abstractNumId w:val="50"/>
  </w:num>
  <w:num w:numId="34">
    <w:abstractNumId w:val="39"/>
  </w:num>
  <w:num w:numId="35">
    <w:abstractNumId w:val="30"/>
  </w:num>
  <w:num w:numId="36">
    <w:abstractNumId w:val="10"/>
  </w:num>
  <w:num w:numId="37">
    <w:abstractNumId w:val="4"/>
  </w:num>
  <w:num w:numId="38">
    <w:abstractNumId w:val="54"/>
  </w:num>
  <w:num w:numId="39">
    <w:abstractNumId w:val="45"/>
  </w:num>
  <w:num w:numId="40">
    <w:abstractNumId w:val="16"/>
  </w:num>
  <w:num w:numId="41">
    <w:abstractNumId w:val="25"/>
  </w:num>
  <w:num w:numId="42">
    <w:abstractNumId w:val="0"/>
  </w:num>
  <w:num w:numId="43">
    <w:abstractNumId w:val="53"/>
  </w:num>
  <w:num w:numId="44">
    <w:abstractNumId w:val="20"/>
  </w:num>
  <w:num w:numId="45">
    <w:abstractNumId w:val="2"/>
  </w:num>
  <w:num w:numId="46">
    <w:abstractNumId w:val="26"/>
  </w:num>
  <w:num w:numId="47">
    <w:abstractNumId w:val="37"/>
  </w:num>
  <w:num w:numId="48">
    <w:abstractNumId w:val="58"/>
  </w:num>
  <w:num w:numId="49">
    <w:abstractNumId w:val="52"/>
  </w:num>
  <w:num w:numId="50">
    <w:abstractNumId w:val="9"/>
  </w:num>
  <w:num w:numId="51">
    <w:abstractNumId w:val="57"/>
  </w:num>
  <w:num w:numId="52">
    <w:abstractNumId w:val="18"/>
  </w:num>
  <w:num w:numId="53">
    <w:abstractNumId w:val="21"/>
  </w:num>
  <w:num w:numId="54">
    <w:abstractNumId w:val="5"/>
  </w:num>
  <w:num w:numId="55">
    <w:abstractNumId w:val="31"/>
  </w:num>
  <w:num w:numId="56">
    <w:abstractNumId w:val="29"/>
  </w:num>
  <w:num w:numId="57">
    <w:abstractNumId w:val="14"/>
  </w:num>
  <w:num w:numId="58">
    <w:abstractNumId w:val="19"/>
  </w:num>
  <w:num w:numId="59">
    <w:abstractNumId w:val="33"/>
  </w:num>
  <w:num w:numId="60">
    <w:abstractNumId w:val="17"/>
  </w:num>
  <w:num w:numId="61">
    <w:abstractNumId w:val="3"/>
  </w:num>
  <w:num w:numId="62">
    <w:abstractNumId w:val="59"/>
  </w:num>
  <w:num w:numId="63">
    <w:abstractNumId w:val="49"/>
  </w:num>
  <w:num w:numId="64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2C"/>
    <w:rsid w:val="0008128D"/>
    <w:rsid w:val="000C5BD4"/>
    <w:rsid w:val="00164E2C"/>
    <w:rsid w:val="001D02EF"/>
    <w:rsid w:val="00286CF1"/>
    <w:rsid w:val="00332CF2"/>
    <w:rsid w:val="00341DAB"/>
    <w:rsid w:val="00373CEA"/>
    <w:rsid w:val="003B7AED"/>
    <w:rsid w:val="00802B82"/>
    <w:rsid w:val="008D099C"/>
    <w:rsid w:val="008F2A15"/>
    <w:rsid w:val="00C96CCD"/>
    <w:rsid w:val="00CB0B0F"/>
    <w:rsid w:val="00D10949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CF1"/>
    <w:rPr>
      <w:strike w:val="0"/>
      <w:dstrike w:val="0"/>
      <w:color w:val="6862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CF1"/>
    <w:rPr>
      <w:strike w:val="0"/>
      <w:dstrike w:val="0"/>
      <w:color w:val="6862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315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0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9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6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15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5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24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29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204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5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879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2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16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82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4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3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12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02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46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4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27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67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0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06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6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9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983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75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7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59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03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04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36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47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3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1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70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8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04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7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725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258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4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7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05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73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236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85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73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0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63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6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354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3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5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884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0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3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5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2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8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251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6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2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93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22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0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11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3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8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16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6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7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952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5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2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35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13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9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2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275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59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60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05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10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06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5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3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575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1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0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5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8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0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09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25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30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42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5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9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7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74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8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966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501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1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7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335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5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6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2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7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3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7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ПК-ДЮСШ-1</cp:lastModifiedBy>
  <cp:revision>13</cp:revision>
  <dcterms:created xsi:type="dcterms:W3CDTF">2020-09-25T01:33:00Z</dcterms:created>
  <dcterms:modified xsi:type="dcterms:W3CDTF">2020-11-24T01:26:00Z</dcterms:modified>
</cp:coreProperties>
</file>