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71" w:rsidRDefault="00744E71" w:rsidP="00744E71">
      <w:pPr>
        <w:spacing w:line="240" w:lineRule="auto"/>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744E71" w:rsidRDefault="00744E71" w:rsidP="00744E71">
      <w:pPr>
        <w:spacing w:line="240" w:lineRule="auto"/>
        <w:rPr>
          <w:rFonts w:ascii="Times New Roman" w:hAnsi="Times New Roman" w:cs="Times New Roman"/>
          <w:sz w:val="24"/>
          <w:szCs w:val="24"/>
        </w:rPr>
      </w:pPr>
      <w:r>
        <w:rPr>
          <w:rFonts w:ascii="Times New Roman" w:hAnsi="Times New Roman" w:cs="Times New Roman"/>
          <w:sz w:val="24"/>
          <w:szCs w:val="24"/>
        </w:rPr>
        <w:t>Председатель профкома                                                                    Директор МБУ ДО ДЮСШ№1</w:t>
      </w:r>
    </w:p>
    <w:p w:rsidR="00744E71" w:rsidRDefault="00744E71" w:rsidP="00744E71">
      <w:pPr>
        <w:spacing w:line="240" w:lineRule="auto"/>
        <w:rPr>
          <w:rFonts w:ascii="Times New Roman" w:hAnsi="Times New Roman" w:cs="Times New Roman"/>
          <w:sz w:val="24"/>
          <w:szCs w:val="24"/>
        </w:rPr>
      </w:pPr>
      <w:r>
        <w:rPr>
          <w:rFonts w:ascii="Times New Roman" w:hAnsi="Times New Roman" w:cs="Times New Roman"/>
          <w:sz w:val="24"/>
          <w:szCs w:val="24"/>
        </w:rPr>
        <w:t>_________ И.А. Нифонтова                                                              _________Н.Г. Цыпандин</w:t>
      </w:r>
    </w:p>
    <w:p w:rsidR="00744E71" w:rsidRDefault="00744E71" w:rsidP="00744E71">
      <w:pPr>
        <w:spacing w:line="240" w:lineRule="auto"/>
        <w:rPr>
          <w:rFonts w:ascii="Times New Roman" w:hAnsi="Times New Roman" w:cs="Times New Roman"/>
          <w:sz w:val="24"/>
          <w:szCs w:val="24"/>
        </w:rPr>
      </w:pPr>
      <w:r>
        <w:rPr>
          <w:rFonts w:ascii="Times New Roman" w:hAnsi="Times New Roman" w:cs="Times New Roman"/>
          <w:sz w:val="24"/>
          <w:szCs w:val="24"/>
        </w:rPr>
        <w:t>Протокол №____от _____2020г.                                                      Приказ №____от _____2020г.</w:t>
      </w:r>
    </w:p>
    <w:p w:rsidR="00744E71" w:rsidRPr="00744E71" w:rsidRDefault="00744E71" w:rsidP="00744E71">
      <w:pPr>
        <w:rPr>
          <w:rFonts w:ascii="Times New Roman" w:hAnsi="Times New Roman" w:cs="Times New Roman"/>
          <w:sz w:val="24"/>
          <w:szCs w:val="24"/>
        </w:rPr>
      </w:pPr>
    </w:p>
    <w:p w:rsidR="00744E71" w:rsidRDefault="00744E71" w:rsidP="00744E71">
      <w:pPr>
        <w:rPr>
          <w:rFonts w:ascii="Times New Roman" w:hAnsi="Times New Roman" w:cs="Times New Roman"/>
          <w:sz w:val="24"/>
          <w:szCs w:val="24"/>
        </w:rPr>
      </w:pPr>
    </w:p>
    <w:p w:rsidR="00744E71" w:rsidRPr="00445762" w:rsidRDefault="00744E71" w:rsidP="00744E71">
      <w:pPr>
        <w:spacing w:before="100" w:beforeAutospacing="1" w:after="90" w:line="300" w:lineRule="auto"/>
        <w:jc w:val="center"/>
        <w:outlineLvl w:val="1"/>
        <w:rPr>
          <w:rFonts w:ascii="Times New Roman" w:eastAsia="Times New Roman" w:hAnsi="Times New Roman" w:cs="Times New Roman"/>
          <w:b/>
          <w:bCs/>
          <w:color w:val="1E2120"/>
          <w:sz w:val="28"/>
          <w:szCs w:val="28"/>
          <w:lang w:eastAsia="ru-RU"/>
        </w:rPr>
      </w:pPr>
      <w:r w:rsidRPr="00744E71">
        <w:rPr>
          <w:rFonts w:ascii="Times New Roman" w:eastAsia="Times New Roman" w:hAnsi="Times New Roman" w:cs="Times New Roman"/>
          <w:b/>
          <w:bCs/>
          <w:color w:val="1E2120"/>
          <w:sz w:val="28"/>
          <w:szCs w:val="28"/>
          <w:lang w:eastAsia="ru-RU"/>
        </w:rPr>
        <w:t>Инструкция</w:t>
      </w:r>
      <w:r w:rsidRPr="00744E71">
        <w:rPr>
          <w:rFonts w:ascii="Times New Roman" w:eastAsia="Times New Roman" w:hAnsi="Times New Roman" w:cs="Times New Roman"/>
          <w:b/>
          <w:bCs/>
          <w:color w:val="1E2120"/>
          <w:sz w:val="28"/>
          <w:szCs w:val="28"/>
          <w:lang w:eastAsia="ru-RU"/>
        </w:rPr>
        <w:br/>
        <w:t xml:space="preserve">по профилактике </w:t>
      </w:r>
      <w:proofErr w:type="spellStart"/>
      <w:r w:rsidRPr="00744E71">
        <w:rPr>
          <w:rFonts w:ascii="Times New Roman" w:eastAsia="Times New Roman" w:hAnsi="Times New Roman" w:cs="Times New Roman"/>
          <w:b/>
          <w:bCs/>
          <w:color w:val="1E2120"/>
          <w:sz w:val="28"/>
          <w:szCs w:val="28"/>
          <w:lang w:eastAsia="ru-RU"/>
        </w:rPr>
        <w:t>коронавирусной</w:t>
      </w:r>
      <w:proofErr w:type="spellEnd"/>
      <w:r w:rsidRPr="00744E71">
        <w:rPr>
          <w:rFonts w:ascii="Times New Roman" w:eastAsia="Times New Roman" w:hAnsi="Times New Roman" w:cs="Times New Roman"/>
          <w:b/>
          <w:bCs/>
          <w:color w:val="1E2120"/>
          <w:sz w:val="28"/>
          <w:szCs w:val="28"/>
          <w:lang w:eastAsia="ru-RU"/>
        </w:rPr>
        <w:t xml:space="preserve"> инфекции</w:t>
      </w:r>
      <w:r w:rsidR="00445762" w:rsidRPr="00445762">
        <w:rPr>
          <w:rFonts w:ascii="Times New Roman" w:eastAsia="Times New Roman" w:hAnsi="Times New Roman" w:cs="Times New Roman"/>
          <w:b/>
          <w:bCs/>
          <w:color w:val="1E2120"/>
          <w:sz w:val="28"/>
          <w:szCs w:val="28"/>
          <w:lang w:eastAsia="ru-RU"/>
        </w:rPr>
        <w:t xml:space="preserve"> </w:t>
      </w:r>
      <w:r w:rsidR="00445762">
        <w:rPr>
          <w:rFonts w:ascii="Times New Roman" w:eastAsia="Times New Roman" w:hAnsi="Times New Roman" w:cs="Times New Roman"/>
          <w:b/>
          <w:bCs/>
          <w:color w:val="1E2120"/>
          <w:sz w:val="28"/>
          <w:szCs w:val="28"/>
          <w:lang w:eastAsia="ru-RU"/>
        </w:rPr>
        <w:t>в организации</w:t>
      </w:r>
      <w:bookmarkStart w:id="0" w:name="_GoBack"/>
      <w:bookmarkEnd w:id="0"/>
    </w:p>
    <w:p w:rsidR="00744E71" w:rsidRPr="00744E71" w:rsidRDefault="00744E71" w:rsidP="00744E71">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744E71">
        <w:rPr>
          <w:rFonts w:ascii="Times New Roman" w:eastAsia="Times New Roman" w:hAnsi="Times New Roman" w:cs="Times New Roman"/>
          <w:b/>
          <w:bCs/>
          <w:color w:val="1E2120"/>
          <w:sz w:val="24"/>
          <w:szCs w:val="24"/>
          <w:lang w:eastAsia="ru-RU"/>
        </w:rPr>
        <w:t>1. Общие положения</w:t>
      </w:r>
    </w:p>
    <w:p w:rsidR="00744E71" w:rsidRPr="008F180D" w:rsidRDefault="00744E71" w:rsidP="00744E71">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1.1. Настоящая </w:t>
      </w:r>
      <w:r w:rsidRPr="008F180D">
        <w:rPr>
          <w:rFonts w:ascii="Times New Roman" w:eastAsia="Times New Roman" w:hAnsi="Times New Roman" w:cs="Times New Roman"/>
          <w:i/>
          <w:iCs/>
          <w:color w:val="1E2120"/>
          <w:sz w:val="21"/>
          <w:szCs w:val="21"/>
          <w:lang w:eastAsia="ru-RU"/>
        </w:rPr>
        <w:t xml:space="preserve">инструкция по профилактике </w:t>
      </w:r>
      <w:proofErr w:type="spellStart"/>
      <w:r w:rsidRPr="008F180D">
        <w:rPr>
          <w:rFonts w:ascii="Times New Roman" w:eastAsia="Times New Roman" w:hAnsi="Times New Roman" w:cs="Times New Roman"/>
          <w:i/>
          <w:iCs/>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разработана на основании рекомендаций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 xml:space="preserve"> по профилактике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Covid-19, содержит основные требования, предъявляемые к санитарному режиму в организации, на предприятии (учреждении) и личной гигиене работников, а также алгоритм действий в случае подозрения у сотрудника заболевания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w:t>
      </w:r>
      <w:r w:rsidRPr="008F180D">
        <w:rPr>
          <w:rFonts w:ascii="Times New Roman" w:eastAsia="Times New Roman" w:hAnsi="Times New Roman" w:cs="Times New Roman"/>
          <w:color w:val="1E2120"/>
          <w:sz w:val="21"/>
          <w:szCs w:val="21"/>
          <w:lang w:eastAsia="ru-RU"/>
        </w:rPr>
        <w:br/>
        <w:t xml:space="preserve">1.2. Данная </w:t>
      </w:r>
      <w:r w:rsidRPr="008F180D">
        <w:rPr>
          <w:rFonts w:ascii="Times New Roman" w:eastAsia="Times New Roman" w:hAnsi="Times New Roman" w:cs="Times New Roman"/>
          <w:i/>
          <w:iCs/>
          <w:color w:val="1E2120"/>
          <w:sz w:val="21"/>
          <w:szCs w:val="21"/>
          <w:lang w:eastAsia="ru-RU"/>
        </w:rPr>
        <w:t xml:space="preserve">инструкция по профилактике новой </w:t>
      </w:r>
      <w:proofErr w:type="spellStart"/>
      <w:r w:rsidRPr="008F180D">
        <w:rPr>
          <w:rFonts w:ascii="Times New Roman" w:eastAsia="Times New Roman" w:hAnsi="Times New Roman" w:cs="Times New Roman"/>
          <w:i/>
          <w:iCs/>
          <w:color w:val="1E2120"/>
          <w:sz w:val="21"/>
          <w:szCs w:val="21"/>
          <w:lang w:eastAsia="ru-RU"/>
        </w:rPr>
        <w:t>коронавирусной</w:t>
      </w:r>
      <w:proofErr w:type="spellEnd"/>
      <w:r w:rsidRPr="008F180D">
        <w:rPr>
          <w:rFonts w:ascii="Times New Roman" w:eastAsia="Times New Roman" w:hAnsi="Times New Roman" w:cs="Times New Roman"/>
          <w:i/>
          <w:iCs/>
          <w:color w:val="1E2120"/>
          <w:sz w:val="21"/>
          <w:szCs w:val="21"/>
          <w:lang w:eastAsia="ru-RU"/>
        </w:rPr>
        <w:t xml:space="preserve"> инфекции</w:t>
      </w:r>
      <w:r w:rsidRPr="008F180D">
        <w:rPr>
          <w:rFonts w:ascii="Times New Roman" w:eastAsia="Times New Roman" w:hAnsi="Times New Roman" w:cs="Times New Roman"/>
          <w:color w:val="1E2120"/>
          <w:sz w:val="21"/>
          <w:szCs w:val="21"/>
          <w:lang w:eastAsia="ru-RU"/>
        </w:rPr>
        <w:t xml:space="preserve"> содержит основные меры предупреждения распространения </w:t>
      </w:r>
      <w:proofErr w:type="spellStart"/>
      <w:r w:rsidRPr="008F180D">
        <w:rPr>
          <w:rFonts w:ascii="Times New Roman" w:eastAsia="Times New Roman" w:hAnsi="Times New Roman" w:cs="Times New Roman"/>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а также требования, предъявляемые к особенностям режимов доступа в помещения и их санитарной обработке, организации питания сотрудников, обеспечению работников средствами защиты и другие необходимые мероприятия по противодействию распространения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(COVID-19).</w:t>
      </w:r>
      <w:r w:rsidRPr="008F180D">
        <w:rPr>
          <w:rFonts w:ascii="Times New Roman" w:eastAsia="Times New Roman" w:hAnsi="Times New Roman" w:cs="Times New Roman"/>
          <w:color w:val="1E2120"/>
          <w:sz w:val="21"/>
          <w:szCs w:val="21"/>
          <w:lang w:eastAsia="ru-RU"/>
        </w:rPr>
        <w:br/>
        <w:t xml:space="preserve">1.3. </w:t>
      </w:r>
      <w:proofErr w:type="spellStart"/>
      <w:r w:rsidRPr="008F180D">
        <w:rPr>
          <w:rFonts w:ascii="Times New Roman" w:eastAsia="Times New Roman" w:hAnsi="Times New Roman" w:cs="Times New Roman"/>
          <w:color w:val="1E2120"/>
          <w:sz w:val="21"/>
          <w:szCs w:val="21"/>
          <w:lang w:eastAsia="ru-RU"/>
        </w:rPr>
        <w:t>Коронавирус</w:t>
      </w:r>
      <w:proofErr w:type="spellEnd"/>
      <w:r w:rsidRPr="008F180D">
        <w:rPr>
          <w:rFonts w:ascii="Times New Roman" w:eastAsia="Times New Roman" w:hAnsi="Times New Roman" w:cs="Times New Roman"/>
          <w:color w:val="1E2120"/>
          <w:sz w:val="21"/>
          <w:szCs w:val="21"/>
          <w:lang w:eastAsia="ru-RU"/>
        </w:rPr>
        <w:t xml:space="preserve"> распространяется через капли, которые образуются, когда инфицированный человек кашляет или чихает. Кроме того, он может распространяться, когда кто-то касается любой загрязнённой поверхности, </w:t>
      </w:r>
      <w:proofErr w:type="gramStart"/>
      <w:r w:rsidRPr="008F180D">
        <w:rPr>
          <w:rFonts w:ascii="Times New Roman" w:eastAsia="Times New Roman" w:hAnsi="Times New Roman" w:cs="Times New Roman"/>
          <w:color w:val="1E2120"/>
          <w:sz w:val="21"/>
          <w:szCs w:val="21"/>
          <w:lang w:eastAsia="ru-RU"/>
        </w:rPr>
        <w:t>например</w:t>
      </w:r>
      <w:proofErr w:type="gramEnd"/>
      <w:r w:rsidRPr="008F180D">
        <w:rPr>
          <w:rFonts w:ascii="Times New Roman" w:eastAsia="Times New Roman" w:hAnsi="Times New Roman" w:cs="Times New Roman"/>
          <w:color w:val="1E2120"/>
          <w:sz w:val="21"/>
          <w:szCs w:val="21"/>
          <w:lang w:eastAsia="ru-RU"/>
        </w:rPr>
        <w:t xml:space="preserve"> дверной ручки. Люди заражаются, когда они касаются загрязнёнными руками рта, носа или глаз.</w:t>
      </w:r>
      <w:r w:rsidRPr="008F180D">
        <w:rPr>
          <w:rFonts w:ascii="Times New Roman" w:eastAsia="Times New Roman" w:hAnsi="Times New Roman" w:cs="Times New Roman"/>
          <w:color w:val="1E2120"/>
          <w:sz w:val="21"/>
          <w:szCs w:val="21"/>
          <w:lang w:eastAsia="ru-RU"/>
        </w:rPr>
        <w:br/>
        <w:t xml:space="preserve">1.4. </w:t>
      </w:r>
      <w:ins w:id="1" w:author="Unknown">
        <w:r w:rsidRPr="008F180D">
          <w:rPr>
            <w:rFonts w:ascii="Times New Roman" w:eastAsia="Times New Roman" w:hAnsi="Times New Roman" w:cs="Times New Roman"/>
            <w:color w:val="1E2120"/>
            <w:sz w:val="21"/>
            <w:szCs w:val="21"/>
            <w:u w:val="single"/>
            <w:lang w:eastAsia="ru-RU"/>
          </w:rPr>
          <w:t xml:space="preserve">Симптомы заболевания новой </w:t>
        </w:r>
        <w:proofErr w:type="spellStart"/>
        <w:r w:rsidRPr="008F180D">
          <w:rPr>
            <w:rFonts w:ascii="Times New Roman" w:eastAsia="Times New Roman" w:hAnsi="Times New Roman" w:cs="Times New Roman"/>
            <w:color w:val="1E2120"/>
            <w:sz w:val="21"/>
            <w:szCs w:val="21"/>
            <w:u w:val="single"/>
            <w:lang w:eastAsia="ru-RU"/>
          </w:rPr>
          <w:t>коронавирусной</w:t>
        </w:r>
        <w:proofErr w:type="spellEnd"/>
        <w:r w:rsidRPr="008F180D">
          <w:rPr>
            <w:rFonts w:ascii="Times New Roman" w:eastAsia="Times New Roman" w:hAnsi="Times New Roman" w:cs="Times New Roman"/>
            <w:color w:val="1E2120"/>
            <w:sz w:val="21"/>
            <w:szCs w:val="21"/>
            <w:u w:val="single"/>
            <w:lang w:eastAsia="ru-RU"/>
          </w:rPr>
          <w:t xml:space="preserve"> инфекции (COVID-19) сходны с симптомами обычного (сезонного) гриппа:</w:t>
        </w:r>
      </w:ins>
    </w:p>
    <w:p w:rsidR="00744E71" w:rsidRPr="008F180D" w:rsidRDefault="00744E71" w:rsidP="00744E71">
      <w:pPr>
        <w:numPr>
          <w:ilvl w:val="0"/>
          <w:numId w:val="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высокая температура тела;</w:t>
      </w:r>
    </w:p>
    <w:p w:rsidR="00744E71" w:rsidRPr="008F180D" w:rsidRDefault="00744E71" w:rsidP="00744E71">
      <w:pPr>
        <w:numPr>
          <w:ilvl w:val="0"/>
          <w:numId w:val="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головная боль;</w:t>
      </w:r>
    </w:p>
    <w:p w:rsidR="00744E71" w:rsidRPr="008F180D" w:rsidRDefault="00744E71" w:rsidP="00744E71">
      <w:pPr>
        <w:numPr>
          <w:ilvl w:val="0"/>
          <w:numId w:val="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слабость;</w:t>
      </w:r>
    </w:p>
    <w:p w:rsidR="00744E71" w:rsidRPr="008F180D" w:rsidRDefault="00744E71" w:rsidP="00744E71">
      <w:pPr>
        <w:numPr>
          <w:ilvl w:val="0"/>
          <w:numId w:val="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сухой кашель;</w:t>
      </w:r>
    </w:p>
    <w:p w:rsidR="00744E71" w:rsidRPr="008F180D" w:rsidRDefault="00744E71" w:rsidP="00744E71">
      <w:pPr>
        <w:numPr>
          <w:ilvl w:val="0"/>
          <w:numId w:val="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затрудненное дыхание;</w:t>
      </w:r>
    </w:p>
    <w:p w:rsidR="00744E71" w:rsidRPr="008F180D" w:rsidRDefault="00744E71" w:rsidP="00744E71">
      <w:pPr>
        <w:numPr>
          <w:ilvl w:val="0"/>
          <w:numId w:val="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боль в мышцах;</w:t>
      </w:r>
    </w:p>
    <w:p w:rsidR="00744E71" w:rsidRPr="008F180D" w:rsidRDefault="00744E71" w:rsidP="00744E71">
      <w:pPr>
        <w:numPr>
          <w:ilvl w:val="0"/>
          <w:numId w:val="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возможны тошнота, рвота, диарея.</w:t>
      </w:r>
    </w:p>
    <w:p w:rsidR="00744E71" w:rsidRPr="008F180D" w:rsidRDefault="00744E71" w:rsidP="00744E71">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1.5. Действие инструкции о мерах профилактики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распространяется на все структурные подразделения и на всех работников организации, предприятия или учреждения.</w:t>
      </w:r>
      <w:r w:rsidRPr="008F180D">
        <w:rPr>
          <w:rFonts w:ascii="Times New Roman" w:eastAsia="Times New Roman" w:hAnsi="Times New Roman" w:cs="Times New Roman"/>
          <w:color w:val="1E2120"/>
          <w:sz w:val="21"/>
          <w:szCs w:val="21"/>
          <w:lang w:eastAsia="ru-RU"/>
        </w:rPr>
        <w:br/>
        <w:t xml:space="preserve">1.6. Выполнение требований данной инструкции по профилактике </w:t>
      </w:r>
      <w:proofErr w:type="spellStart"/>
      <w:r w:rsidRPr="008F180D">
        <w:rPr>
          <w:rFonts w:ascii="Times New Roman" w:eastAsia="Times New Roman" w:hAnsi="Times New Roman" w:cs="Times New Roman"/>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является обязательным для всех сотрудников и работников организации (учреждения, предприятия).</w:t>
      </w:r>
    </w:p>
    <w:p w:rsidR="00744E71" w:rsidRPr="00744E71" w:rsidRDefault="00744E71" w:rsidP="00744E71">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744E71">
        <w:rPr>
          <w:rFonts w:ascii="Times New Roman" w:eastAsia="Times New Roman" w:hAnsi="Times New Roman" w:cs="Times New Roman"/>
          <w:b/>
          <w:bCs/>
          <w:color w:val="1E2120"/>
          <w:sz w:val="24"/>
          <w:szCs w:val="24"/>
          <w:lang w:eastAsia="ru-RU"/>
        </w:rPr>
        <w:lastRenderedPageBreak/>
        <w:t>2. Порядок допуска работников</w:t>
      </w:r>
    </w:p>
    <w:p w:rsidR="00744E71" w:rsidRPr="008F180D" w:rsidRDefault="00744E71" w:rsidP="00744E71">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2.1. В организации принимаются локальные нормативные акты, устанавливающие численность и перечень работников, непосредственно участвующих в процессах, которые необходимы для обеспечения функционирования организации и не подлежащих переводу на дистанционный режим работы, а также подлежащих переводу на дистанционный режим работы.</w:t>
      </w:r>
      <w:r w:rsidRPr="008F180D">
        <w:rPr>
          <w:rFonts w:ascii="Times New Roman" w:eastAsia="Times New Roman" w:hAnsi="Times New Roman" w:cs="Times New Roman"/>
          <w:color w:val="1E2120"/>
          <w:sz w:val="21"/>
          <w:szCs w:val="21"/>
          <w:lang w:eastAsia="ru-RU"/>
        </w:rPr>
        <w:br/>
        <w:t xml:space="preserve">2.2. Организована системная работа по информированию работников о рисках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r w:rsidRPr="008F180D">
        <w:rPr>
          <w:rFonts w:ascii="Times New Roman" w:eastAsia="Times New Roman" w:hAnsi="Times New Roman" w:cs="Times New Roman"/>
          <w:color w:val="1E2120"/>
          <w:sz w:val="21"/>
          <w:szCs w:val="21"/>
          <w:lang w:eastAsia="ru-RU"/>
        </w:rPr>
        <w:br/>
        <w:t xml:space="preserve">2.3. Для работников на основании существующих документов разработаны и направлены </w:t>
      </w:r>
      <w:hyperlink r:id="rId5" w:tgtFrame="_blank" w:history="1">
        <w:r w:rsidRPr="008F180D">
          <w:rPr>
            <w:rFonts w:ascii="Times New Roman" w:eastAsia="Times New Roman" w:hAnsi="Times New Roman" w:cs="Times New Roman"/>
            <w:color w:val="686215"/>
            <w:sz w:val="21"/>
            <w:szCs w:val="21"/>
            <w:lang w:eastAsia="ru-RU"/>
          </w:rPr>
          <w:t xml:space="preserve">памятки о правилах личной гигиены при </w:t>
        </w:r>
        <w:proofErr w:type="spellStart"/>
        <w:r w:rsidRPr="008F180D">
          <w:rPr>
            <w:rFonts w:ascii="Times New Roman" w:eastAsia="Times New Roman" w:hAnsi="Times New Roman" w:cs="Times New Roman"/>
            <w:color w:val="686215"/>
            <w:sz w:val="21"/>
            <w:szCs w:val="21"/>
            <w:lang w:eastAsia="ru-RU"/>
          </w:rPr>
          <w:t>коронавирусе</w:t>
        </w:r>
        <w:proofErr w:type="spellEnd"/>
      </w:hyperlink>
      <w:r w:rsidRPr="008F180D">
        <w:rPr>
          <w:rFonts w:ascii="Times New Roman" w:eastAsia="Times New Roman" w:hAnsi="Times New Roman" w:cs="Times New Roman"/>
          <w:color w:val="1E2120"/>
          <w:sz w:val="21"/>
          <w:szCs w:val="21"/>
          <w:lang w:eastAsia="ru-RU"/>
        </w:rPr>
        <w:t>, правила входа и выхода из здания, регламент уборки. Правила и меры личной гигиены, включая требования по применению одежды, должны применяться ко всем работникам.</w:t>
      </w:r>
      <w:r w:rsidRPr="008F180D">
        <w:rPr>
          <w:rFonts w:ascii="Times New Roman" w:eastAsia="Times New Roman" w:hAnsi="Times New Roman" w:cs="Times New Roman"/>
          <w:color w:val="1E2120"/>
          <w:sz w:val="21"/>
          <w:szCs w:val="21"/>
          <w:lang w:eastAsia="ru-RU"/>
        </w:rPr>
        <w:br/>
        <w:t xml:space="preserve">2.4. Организован ежедневный визуальный осмотр и опрос работников на предмет наличия симптомов ОРВИ и обеспечен контроль температуры тела на входной группе посетителей и работников перед началом и в течение рабочего дня (с обязательным отстранением от нахождения на рабочем месте лиц с повышенной температурой тела и с признаками инфекционного заболевания). Результаты фиксируются ответственным лицом в специальном </w:t>
      </w:r>
      <w:hyperlink r:id="rId6" w:tgtFrame="_blank" w:history="1">
        <w:r w:rsidRPr="008F180D">
          <w:rPr>
            <w:rFonts w:ascii="Times New Roman" w:eastAsia="Times New Roman" w:hAnsi="Times New Roman" w:cs="Times New Roman"/>
            <w:color w:val="686215"/>
            <w:sz w:val="21"/>
            <w:szCs w:val="21"/>
            <w:lang w:eastAsia="ru-RU"/>
          </w:rPr>
          <w:t>журнале измерения температуры сотрудников</w:t>
        </w:r>
      </w:hyperlink>
      <w:r w:rsidRPr="008F180D">
        <w:rPr>
          <w:rFonts w:ascii="Times New Roman" w:eastAsia="Times New Roman" w:hAnsi="Times New Roman" w:cs="Times New Roman"/>
          <w:color w:val="1E2120"/>
          <w:sz w:val="21"/>
          <w:szCs w:val="21"/>
          <w:lang w:eastAsia="ru-RU"/>
        </w:rPr>
        <w:t xml:space="preserve"> при </w:t>
      </w:r>
      <w:proofErr w:type="spellStart"/>
      <w:r w:rsidRPr="008F180D">
        <w:rPr>
          <w:rFonts w:ascii="Times New Roman" w:eastAsia="Times New Roman" w:hAnsi="Times New Roman" w:cs="Times New Roman"/>
          <w:color w:val="1E2120"/>
          <w:sz w:val="21"/>
          <w:szCs w:val="21"/>
          <w:lang w:eastAsia="ru-RU"/>
        </w:rPr>
        <w:t>коронавирусе</w:t>
      </w:r>
      <w:proofErr w:type="spellEnd"/>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2.5. Каждый работник должен оповещать о любых отклонениях в состоянии здоровья, контакте с заболевшими лицами, посещении очагов распространения заболевания. Работник с симптомами заболевания не допускается к работе и направляется в медицинское учреждение. Возобновление допуска к работе проводится только при наличии справки лечебного учреждения о выздоровлении.</w:t>
      </w:r>
      <w:r w:rsidRPr="008F180D">
        <w:rPr>
          <w:rFonts w:ascii="Times New Roman" w:eastAsia="Times New Roman" w:hAnsi="Times New Roman" w:cs="Times New Roman"/>
          <w:color w:val="1E2120"/>
          <w:sz w:val="21"/>
          <w:szCs w:val="21"/>
          <w:lang w:eastAsia="ru-RU"/>
        </w:rPr>
        <w:br/>
        <w:t>2.6. Работники обеспечены запасом одноразовых масок (исходя из продолжительности рабочей смены и смены масок не реже одного раза в 2 часа) для использования их при работе, а также дезинфицирующими салфетками, кожными антисептиками для обработки рук, дезинфицирующими средствами.</w:t>
      </w:r>
      <w:r w:rsidRPr="008F180D">
        <w:rPr>
          <w:rFonts w:ascii="Times New Roman" w:eastAsia="Times New Roman" w:hAnsi="Times New Roman" w:cs="Times New Roman"/>
          <w:color w:val="1E2120"/>
          <w:sz w:val="21"/>
          <w:szCs w:val="21"/>
          <w:lang w:eastAsia="ru-RU"/>
        </w:rPr>
        <w:br/>
        <w:t xml:space="preserve">2.7. При входе работников и посетителей в здание организована возможность обработки рук кожным антисептиком, работодателем установлен контроль за данной процедурой, ведется </w:t>
      </w:r>
      <w:hyperlink r:id="rId7" w:tgtFrame="_blank" w:history="1">
        <w:r w:rsidRPr="008F180D">
          <w:rPr>
            <w:rFonts w:ascii="Times New Roman" w:eastAsia="Times New Roman" w:hAnsi="Times New Roman" w:cs="Times New Roman"/>
            <w:color w:val="686215"/>
            <w:sz w:val="21"/>
            <w:szCs w:val="21"/>
            <w:lang w:eastAsia="ru-RU"/>
          </w:rPr>
          <w:t>журнал обработки рук антисептиком</w:t>
        </w:r>
      </w:hyperlink>
      <w:r w:rsidRPr="008F180D">
        <w:rPr>
          <w:rFonts w:ascii="Times New Roman" w:eastAsia="Times New Roman" w:hAnsi="Times New Roman" w:cs="Times New Roman"/>
          <w:color w:val="1E2120"/>
          <w:sz w:val="21"/>
          <w:szCs w:val="21"/>
          <w:lang w:eastAsia="ru-RU"/>
        </w:rPr>
        <w:t>.</w:t>
      </w:r>
    </w:p>
    <w:p w:rsidR="00744E71" w:rsidRPr="00744E71" w:rsidRDefault="00744E71" w:rsidP="00744E71">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744E71">
        <w:rPr>
          <w:rFonts w:ascii="Times New Roman" w:eastAsia="Times New Roman" w:hAnsi="Times New Roman" w:cs="Times New Roman"/>
          <w:b/>
          <w:bCs/>
          <w:color w:val="1E2120"/>
          <w:sz w:val="24"/>
          <w:szCs w:val="24"/>
          <w:lang w:eastAsia="ru-RU"/>
        </w:rPr>
        <w:t>3. Санитарно-гигиенические требования</w:t>
      </w:r>
    </w:p>
    <w:p w:rsidR="00744E71" w:rsidRPr="008F180D" w:rsidRDefault="00744E71" w:rsidP="00744E71">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3.1. Работники обязаны выполнять правила личной гигиены и производственной санитарии.</w:t>
      </w:r>
      <w:r w:rsidRPr="008F180D">
        <w:rPr>
          <w:rFonts w:ascii="Times New Roman" w:eastAsia="Times New Roman" w:hAnsi="Times New Roman" w:cs="Times New Roman"/>
          <w:color w:val="1E2120"/>
          <w:sz w:val="21"/>
          <w:szCs w:val="21"/>
          <w:lang w:eastAsia="ru-RU"/>
        </w:rPr>
        <w:br/>
        <w:t>3.2. Обработку рук следует производить в специально предназначенных местах или на местах с применением средств индивидуальной обработки после возвращения с улицы, контакта с посторонними людьми, пользования оргтехникой, посещения санитарной комнаты, перед приемом пищи, прикосновения к дверным ручкам.</w:t>
      </w:r>
      <w:r w:rsidRPr="008F180D">
        <w:rPr>
          <w:rFonts w:ascii="Times New Roman" w:eastAsia="Times New Roman" w:hAnsi="Times New Roman" w:cs="Times New Roman"/>
          <w:color w:val="1E2120"/>
          <w:sz w:val="21"/>
          <w:szCs w:val="21"/>
          <w:lang w:eastAsia="ru-RU"/>
        </w:rPr>
        <w:br/>
        <w:t xml:space="preserve">3.3. Для механического удаления загрязнений и микрофлоры руки моют теплой проточной водой с мылом в течение 1-2 минут, в том числе после сотового телефона, обращая внимание на околоногтевые пространства. Оптимально пользоваться сортами мыла с высокой пенообразующей способностью. Затем руки ополаскивают водой для удаления мыла и обрабатывают дезинфекционными средствами. Если мыло и вода недоступны, необходимо использовать антибактериальные средства для рук, содержащие не менее 60% спирта, (влажные салфетки или гель). Пользоваться </w:t>
      </w:r>
      <w:hyperlink r:id="rId8" w:tgtFrame="_blank" w:history="1">
        <w:r w:rsidRPr="008F180D">
          <w:rPr>
            <w:rFonts w:ascii="Times New Roman" w:eastAsia="Times New Roman" w:hAnsi="Times New Roman" w:cs="Times New Roman"/>
            <w:color w:val="686215"/>
            <w:sz w:val="21"/>
            <w:szCs w:val="21"/>
            <w:lang w:eastAsia="ru-RU"/>
          </w:rPr>
          <w:t xml:space="preserve">памятками по </w:t>
        </w:r>
        <w:proofErr w:type="spellStart"/>
        <w:r w:rsidRPr="008F180D">
          <w:rPr>
            <w:rFonts w:ascii="Times New Roman" w:eastAsia="Times New Roman" w:hAnsi="Times New Roman" w:cs="Times New Roman"/>
            <w:color w:val="686215"/>
            <w:sz w:val="21"/>
            <w:szCs w:val="21"/>
            <w:lang w:eastAsia="ru-RU"/>
          </w:rPr>
          <w:t>коронавирусу</w:t>
        </w:r>
        <w:proofErr w:type="spellEnd"/>
        <w:r w:rsidRPr="008F180D">
          <w:rPr>
            <w:rFonts w:ascii="Times New Roman" w:eastAsia="Times New Roman" w:hAnsi="Times New Roman" w:cs="Times New Roman"/>
            <w:color w:val="686215"/>
            <w:sz w:val="21"/>
            <w:szCs w:val="21"/>
            <w:lang w:eastAsia="ru-RU"/>
          </w:rPr>
          <w:t xml:space="preserve"> для работников</w:t>
        </w:r>
      </w:hyperlink>
      <w:r w:rsidRPr="008F180D">
        <w:rPr>
          <w:rFonts w:ascii="Times New Roman" w:eastAsia="Times New Roman" w:hAnsi="Times New Roman" w:cs="Times New Roman"/>
          <w:color w:val="1E2120"/>
          <w:sz w:val="21"/>
          <w:szCs w:val="21"/>
          <w:lang w:eastAsia="ru-RU"/>
        </w:rPr>
        <w:t xml:space="preserve"> при </w:t>
      </w:r>
      <w:r w:rsidRPr="008F180D">
        <w:rPr>
          <w:rFonts w:ascii="Times New Roman" w:eastAsia="Times New Roman" w:hAnsi="Times New Roman" w:cs="Times New Roman"/>
          <w:color w:val="1E2120"/>
          <w:sz w:val="21"/>
          <w:szCs w:val="21"/>
          <w:lang w:eastAsia="ru-RU"/>
        </w:rPr>
        <w:lastRenderedPageBreak/>
        <w:t>соблюдении правил личной гигиены.</w:t>
      </w:r>
      <w:r w:rsidRPr="008F180D">
        <w:rPr>
          <w:rFonts w:ascii="Times New Roman" w:eastAsia="Times New Roman" w:hAnsi="Times New Roman" w:cs="Times New Roman"/>
          <w:color w:val="1E2120"/>
          <w:sz w:val="21"/>
          <w:szCs w:val="21"/>
          <w:lang w:eastAsia="ru-RU"/>
        </w:rPr>
        <w:br/>
        <w:t>3.4. После мытья рук полное их осушение проводить одноразовыми бумажными полотенцами. Использованное одноразовое полотенце следует скомкать, а затем выбросить в урну. Не рекомендуется использовать для этой цели тканевое полотенце или электросушилку.</w:t>
      </w:r>
      <w:r w:rsidRPr="008F180D">
        <w:rPr>
          <w:rFonts w:ascii="Times New Roman" w:eastAsia="Times New Roman" w:hAnsi="Times New Roman" w:cs="Times New Roman"/>
          <w:color w:val="1E2120"/>
          <w:sz w:val="21"/>
          <w:szCs w:val="21"/>
          <w:lang w:eastAsia="ru-RU"/>
        </w:rPr>
        <w:br/>
        <w:t>3.5. При использовании одноразовой технологической одежды, в конце смены ее необходимо утилизировать надлежащим образом. Повторное использование одноразовой технологической одежды запрещено. После утилизации тщательно вымыть руки.</w:t>
      </w:r>
      <w:r w:rsidRPr="008F180D">
        <w:rPr>
          <w:rFonts w:ascii="Times New Roman" w:eastAsia="Times New Roman" w:hAnsi="Times New Roman" w:cs="Times New Roman"/>
          <w:color w:val="1E2120"/>
          <w:sz w:val="21"/>
          <w:szCs w:val="21"/>
          <w:lang w:eastAsia="ru-RU"/>
        </w:rPr>
        <w:br/>
        <w:t>3.6. На рабочем месте работники обязаны носить одноразовые либо многоразовые маски.</w:t>
      </w:r>
      <w:r w:rsidRPr="008F180D">
        <w:rPr>
          <w:rFonts w:ascii="Times New Roman" w:eastAsia="Times New Roman" w:hAnsi="Times New Roman" w:cs="Times New Roman"/>
          <w:color w:val="1E2120"/>
          <w:sz w:val="21"/>
          <w:szCs w:val="21"/>
          <w:lang w:eastAsia="ru-RU"/>
        </w:rPr>
        <w:br/>
        <w:t xml:space="preserve">3.7. </w:t>
      </w:r>
      <w:ins w:id="2" w:author="Unknown">
        <w:r w:rsidRPr="008F180D">
          <w:rPr>
            <w:rFonts w:ascii="Times New Roman" w:eastAsia="Times New Roman" w:hAnsi="Times New Roman" w:cs="Times New Roman"/>
            <w:color w:val="1E2120"/>
            <w:sz w:val="21"/>
            <w:szCs w:val="21"/>
            <w:u w:val="single"/>
            <w:lang w:eastAsia="ru-RU"/>
          </w:rPr>
          <w:t>Правила ношения и утилизации одноразовой медицинской маски:</w:t>
        </w:r>
      </w:ins>
    </w:p>
    <w:p w:rsidR="00744E71" w:rsidRPr="008F180D" w:rsidRDefault="00744E71" w:rsidP="00744E71">
      <w:pPr>
        <w:numPr>
          <w:ilvl w:val="0"/>
          <w:numId w:val="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аккуратно закрыть нос и рот маской и закрепить её, чтобы уменьшить зазор между лицом и маской;</w:t>
      </w:r>
    </w:p>
    <w:p w:rsidR="00744E71" w:rsidRPr="008F180D" w:rsidRDefault="00744E71" w:rsidP="00744E71">
      <w:pPr>
        <w:numPr>
          <w:ilvl w:val="0"/>
          <w:numId w:val="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не прикасаться к маске во время использования. После прикосновения к использованной маске, например, чтобы снять её, вымыть руки;</w:t>
      </w:r>
    </w:p>
    <w:p w:rsidR="00744E71" w:rsidRPr="008F180D" w:rsidRDefault="00744E71" w:rsidP="00744E71">
      <w:pPr>
        <w:numPr>
          <w:ilvl w:val="0"/>
          <w:numId w:val="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через 2 часа или незамедлительно, после того, как маска станет влажной или загрязнённой, следует надеть новую чистую и сухую маску;</w:t>
      </w:r>
    </w:p>
    <w:p w:rsidR="00744E71" w:rsidRPr="008F180D" w:rsidRDefault="00744E71" w:rsidP="00744E71">
      <w:pPr>
        <w:numPr>
          <w:ilvl w:val="0"/>
          <w:numId w:val="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повторно одноразовые маски не используются. Их следует выбрасывать после каждого использования и утилизировать сразу после снятия. Использованную маску укладывают в полиэтиленовый пакет, завязывают его, а затем выбрасывают в мусорное ведро;</w:t>
      </w:r>
    </w:p>
    <w:p w:rsidR="00744E71" w:rsidRPr="008F180D" w:rsidRDefault="00744E71" w:rsidP="00744E71">
      <w:pPr>
        <w:numPr>
          <w:ilvl w:val="0"/>
          <w:numId w:val="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следовать </w:t>
      </w:r>
      <w:hyperlink r:id="rId9" w:tgtFrame="_blank" w:history="1">
        <w:r w:rsidRPr="008F180D">
          <w:rPr>
            <w:rFonts w:ascii="Times New Roman" w:eastAsia="Times New Roman" w:hAnsi="Times New Roman" w:cs="Times New Roman"/>
            <w:color w:val="686215"/>
            <w:sz w:val="21"/>
            <w:szCs w:val="21"/>
            <w:lang w:eastAsia="ru-RU"/>
          </w:rPr>
          <w:t xml:space="preserve">памятке по ношению масок при </w:t>
        </w:r>
        <w:proofErr w:type="spellStart"/>
        <w:r w:rsidRPr="008F180D">
          <w:rPr>
            <w:rFonts w:ascii="Times New Roman" w:eastAsia="Times New Roman" w:hAnsi="Times New Roman" w:cs="Times New Roman"/>
            <w:color w:val="686215"/>
            <w:sz w:val="21"/>
            <w:szCs w:val="21"/>
            <w:lang w:eastAsia="ru-RU"/>
          </w:rPr>
          <w:t>коронавирусе</w:t>
        </w:r>
        <w:proofErr w:type="spellEnd"/>
      </w:hyperlink>
      <w:r w:rsidRPr="008F180D">
        <w:rPr>
          <w:rFonts w:ascii="Times New Roman" w:eastAsia="Times New Roman" w:hAnsi="Times New Roman" w:cs="Times New Roman"/>
          <w:color w:val="1E2120"/>
          <w:sz w:val="21"/>
          <w:szCs w:val="21"/>
          <w:lang w:eastAsia="ru-RU"/>
        </w:rPr>
        <w:t>.</w:t>
      </w:r>
    </w:p>
    <w:p w:rsidR="00744E71" w:rsidRPr="008F180D" w:rsidRDefault="00744E71" w:rsidP="00744E71">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3.8. Сотрудники обязаны, по возможности, соблюдать безопасное социальное расстояние друг от друга (не менее 1,5 м</w:t>
      </w:r>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3.9</w:t>
      </w:r>
      <w:proofErr w:type="gramEnd"/>
      <w:r w:rsidRPr="008F180D">
        <w:rPr>
          <w:rFonts w:ascii="Times New Roman" w:eastAsia="Times New Roman" w:hAnsi="Times New Roman" w:cs="Times New Roman"/>
          <w:color w:val="1E2120"/>
          <w:sz w:val="21"/>
          <w:szCs w:val="21"/>
          <w:lang w:eastAsia="ru-RU"/>
        </w:rPr>
        <w:t>. В течение рабочей смены следует периодически проводить дезинфекцию рабочего места и оборудования, протирать спиртсодержащими средствами поверхность рабочего места, клавиатуру компьютера, мобильный телефон.</w:t>
      </w:r>
      <w:r w:rsidRPr="008F180D">
        <w:rPr>
          <w:rFonts w:ascii="Times New Roman" w:eastAsia="Times New Roman" w:hAnsi="Times New Roman" w:cs="Times New Roman"/>
          <w:color w:val="1E2120"/>
          <w:sz w:val="21"/>
          <w:szCs w:val="21"/>
          <w:lang w:eastAsia="ru-RU"/>
        </w:rPr>
        <w:br/>
        <w:t xml:space="preserve">3.10. Работники должны соблюдать правила респираторной гигиены. Не касаться грязными руками лица. Вирусы, в том числе и </w:t>
      </w:r>
      <w:proofErr w:type="spellStart"/>
      <w:r w:rsidRPr="008F180D">
        <w:rPr>
          <w:rFonts w:ascii="Times New Roman" w:eastAsia="Times New Roman" w:hAnsi="Times New Roman" w:cs="Times New Roman"/>
          <w:color w:val="1E2120"/>
          <w:sz w:val="21"/>
          <w:szCs w:val="21"/>
          <w:lang w:eastAsia="ru-RU"/>
        </w:rPr>
        <w:t>коронавирус</w:t>
      </w:r>
      <w:proofErr w:type="spellEnd"/>
      <w:r w:rsidRPr="008F180D">
        <w:rPr>
          <w:rFonts w:ascii="Times New Roman" w:eastAsia="Times New Roman" w:hAnsi="Times New Roman" w:cs="Times New Roman"/>
          <w:color w:val="1E2120"/>
          <w:sz w:val="21"/>
          <w:szCs w:val="21"/>
          <w:lang w:eastAsia="ru-RU"/>
        </w:rPr>
        <w:t xml:space="preserve"> легко проникают в организм через слизистые оболочки. При кашле и чихании, прикрывать нос и рот одноразовыми салфетками. И сразу же их выбрасывать. Если их не оказалось под рукой – чихать и кашлять в согнутый локоть, но ни в коем случае в ладони.</w:t>
      </w:r>
      <w:r w:rsidRPr="008F180D">
        <w:rPr>
          <w:rFonts w:ascii="Times New Roman" w:eastAsia="Times New Roman" w:hAnsi="Times New Roman" w:cs="Times New Roman"/>
          <w:color w:val="1E2120"/>
          <w:sz w:val="21"/>
          <w:szCs w:val="21"/>
          <w:lang w:eastAsia="ru-RU"/>
        </w:rPr>
        <w:br/>
        <w:t>3.11. Запрещается принимать пищу на рабочем месте. Пищу следует принимать только в специально отведенной комнате - комнате приема пищи. Использовать для приема пищи индивидуальную посуду или одноразовую посуду.</w:t>
      </w:r>
    </w:p>
    <w:p w:rsidR="00744E71" w:rsidRPr="00744E71" w:rsidRDefault="00744E71" w:rsidP="00744E71">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744E71">
        <w:rPr>
          <w:rFonts w:ascii="Times New Roman" w:eastAsia="Times New Roman" w:hAnsi="Times New Roman" w:cs="Times New Roman"/>
          <w:b/>
          <w:bCs/>
          <w:color w:val="1E2120"/>
          <w:sz w:val="24"/>
          <w:szCs w:val="24"/>
          <w:lang w:eastAsia="ru-RU"/>
        </w:rPr>
        <w:t>4. Санитарная обработка помещений</w:t>
      </w:r>
    </w:p>
    <w:p w:rsidR="00744E71" w:rsidRPr="008F180D" w:rsidRDefault="00744E71" w:rsidP="00744E71">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4.1. Профилактическая дезинфекция проводится на системной основе и включает в себя меры личной гигиены,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w:t>
      </w:r>
      <w:r w:rsidRPr="008F180D">
        <w:rPr>
          <w:rFonts w:ascii="Times New Roman" w:eastAsia="Times New Roman" w:hAnsi="Times New Roman" w:cs="Times New Roman"/>
          <w:color w:val="1E2120"/>
          <w:sz w:val="21"/>
          <w:szCs w:val="21"/>
          <w:lang w:eastAsia="ru-RU"/>
        </w:rPr>
        <w:br/>
        <w:t>4.2. Рабочие помещения подлежат регулярному проветриванию (каждые 2 часа). В помещениях, где одновременно находятся несколько сотрудников, устанавливается оборудование для обеззараживания воздуха (</w:t>
      </w:r>
      <w:proofErr w:type="spellStart"/>
      <w:r w:rsidRPr="008F180D">
        <w:rPr>
          <w:rFonts w:ascii="Times New Roman" w:eastAsia="Times New Roman" w:hAnsi="Times New Roman" w:cs="Times New Roman"/>
          <w:color w:val="1E2120"/>
          <w:sz w:val="21"/>
          <w:szCs w:val="21"/>
          <w:lang w:eastAsia="ru-RU"/>
        </w:rPr>
        <w:t>рециркуляторы</w:t>
      </w:r>
      <w:proofErr w:type="spellEnd"/>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lastRenderedPageBreak/>
        <w:t>4.3</w:t>
      </w:r>
      <w:proofErr w:type="gramEnd"/>
      <w:r w:rsidRPr="008F180D">
        <w:rPr>
          <w:rFonts w:ascii="Times New Roman" w:eastAsia="Times New Roman" w:hAnsi="Times New Roman" w:cs="Times New Roman"/>
          <w:color w:val="1E2120"/>
          <w:sz w:val="21"/>
          <w:szCs w:val="21"/>
          <w:lang w:eastAsia="ru-RU"/>
        </w:rPr>
        <w:t>. Дезинфекция может проводиться собственными силами и посредством привлечения специализированных организаций. Обеззараживанию подлежат все поверхности, оборудование и инвентарь помещений, обеденных залов, санузлов. При обработке поверхностей применяют способ орошения. Воздух в отсутствие людей обрабатывается с использованием открытых переносных ультрафиолетовых облучателей, аэрозолей дезинфицирующих средств.</w:t>
      </w:r>
      <w:r w:rsidRPr="008F180D">
        <w:rPr>
          <w:rFonts w:ascii="Times New Roman" w:eastAsia="Times New Roman" w:hAnsi="Times New Roman" w:cs="Times New Roman"/>
          <w:color w:val="1E2120"/>
          <w:sz w:val="21"/>
          <w:szCs w:val="21"/>
          <w:lang w:eastAsia="ru-RU"/>
        </w:rPr>
        <w:br/>
        <w:t xml:space="preserve">4.4. Перед началом работы проводится влажная уборка помещений с применением дезинфицирующих средств. Уборка помещений проводится согласно утвержденного </w:t>
      </w:r>
      <w:hyperlink r:id="rId10" w:tgtFrame="_blank" w:history="1">
        <w:r w:rsidRPr="008F180D">
          <w:rPr>
            <w:rFonts w:ascii="Times New Roman" w:eastAsia="Times New Roman" w:hAnsi="Times New Roman" w:cs="Times New Roman"/>
            <w:color w:val="686215"/>
            <w:sz w:val="21"/>
            <w:szCs w:val="21"/>
            <w:lang w:eastAsia="ru-RU"/>
          </w:rPr>
          <w:t xml:space="preserve">графика уборки помещений при </w:t>
        </w:r>
        <w:proofErr w:type="spellStart"/>
        <w:r w:rsidRPr="008F180D">
          <w:rPr>
            <w:rFonts w:ascii="Times New Roman" w:eastAsia="Times New Roman" w:hAnsi="Times New Roman" w:cs="Times New Roman"/>
            <w:color w:val="686215"/>
            <w:sz w:val="21"/>
            <w:szCs w:val="21"/>
            <w:lang w:eastAsia="ru-RU"/>
          </w:rPr>
          <w:t>коронавирусе</w:t>
        </w:r>
        <w:proofErr w:type="spellEnd"/>
      </w:hyperlink>
      <w:r w:rsidRPr="008F180D">
        <w:rPr>
          <w:rFonts w:ascii="Times New Roman" w:eastAsia="Times New Roman" w:hAnsi="Times New Roman" w:cs="Times New Roman"/>
          <w:color w:val="1E2120"/>
          <w:sz w:val="21"/>
          <w:szCs w:val="21"/>
          <w:lang w:eastAsia="ru-RU"/>
        </w:rPr>
        <w:t xml:space="preserve"> не реже одного раза в смену в конце работы с использованием дезинфицирующих средств.</w:t>
      </w:r>
      <w:r w:rsidRPr="008F180D">
        <w:rPr>
          <w:rFonts w:ascii="Times New Roman" w:eastAsia="Times New Roman" w:hAnsi="Times New Roman" w:cs="Times New Roman"/>
          <w:color w:val="1E2120"/>
          <w:sz w:val="21"/>
          <w:szCs w:val="21"/>
          <w:lang w:eastAsia="ru-RU"/>
        </w:rPr>
        <w:br/>
        <w:t xml:space="preserve">4.5. При уборке помещений организована дополнительная дезинфекция мест общего пользования, в каждом санузле установлены механические </w:t>
      </w:r>
      <w:proofErr w:type="spellStart"/>
      <w:r w:rsidRPr="008F180D">
        <w:rPr>
          <w:rFonts w:ascii="Times New Roman" w:eastAsia="Times New Roman" w:hAnsi="Times New Roman" w:cs="Times New Roman"/>
          <w:color w:val="1E2120"/>
          <w:sz w:val="21"/>
          <w:szCs w:val="21"/>
          <w:lang w:eastAsia="ru-RU"/>
        </w:rPr>
        <w:t>санитайзеры</w:t>
      </w:r>
      <w:proofErr w:type="spellEnd"/>
      <w:r w:rsidRPr="008F180D">
        <w:rPr>
          <w:rFonts w:ascii="Times New Roman" w:eastAsia="Times New Roman" w:hAnsi="Times New Roman" w:cs="Times New Roman"/>
          <w:color w:val="1E2120"/>
          <w:sz w:val="21"/>
          <w:szCs w:val="21"/>
          <w:lang w:eastAsia="ru-RU"/>
        </w:rPr>
        <w:t xml:space="preserve"> для рук, а также на каждом этаже имеются </w:t>
      </w:r>
      <w:proofErr w:type="spellStart"/>
      <w:r w:rsidRPr="008F180D">
        <w:rPr>
          <w:rFonts w:ascii="Times New Roman" w:eastAsia="Times New Roman" w:hAnsi="Times New Roman" w:cs="Times New Roman"/>
          <w:color w:val="1E2120"/>
          <w:sz w:val="21"/>
          <w:szCs w:val="21"/>
          <w:lang w:eastAsia="ru-RU"/>
        </w:rPr>
        <w:t>рециркуляторы</w:t>
      </w:r>
      <w:proofErr w:type="spellEnd"/>
      <w:r w:rsidRPr="008F180D">
        <w:rPr>
          <w:rFonts w:ascii="Times New Roman" w:eastAsia="Times New Roman" w:hAnsi="Times New Roman" w:cs="Times New Roman"/>
          <w:color w:val="1E2120"/>
          <w:sz w:val="21"/>
          <w:szCs w:val="21"/>
          <w:lang w:eastAsia="ru-RU"/>
        </w:rPr>
        <w:t>, предназначенные для обеззараживания помещений от бактерий.</w:t>
      </w:r>
      <w:r w:rsidRPr="008F180D">
        <w:rPr>
          <w:rFonts w:ascii="Times New Roman" w:eastAsia="Times New Roman" w:hAnsi="Times New Roman" w:cs="Times New Roman"/>
          <w:color w:val="1E2120"/>
          <w:sz w:val="21"/>
          <w:szCs w:val="21"/>
          <w:lang w:eastAsia="ru-RU"/>
        </w:rPr>
        <w:br/>
        <w:t xml:space="preserve">4.6. Увеличена кратность дезинфекционных обработок помещений, а именно, в течение рабочего дня организована обработка помещений дезинфицирующими средствами согласно </w:t>
      </w:r>
      <w:hyperlink r:id="rId11" w:tgtFrame="_blank" w:history="1">
        <w:r w:rsidRPr="008F180D">
          <w:rPr>
            <w:rFonts w:ascii="Times New Roman" w:eastAsia="Times New Roman" w:hAnsi="Times New Roman" w:cs="Times New Roman"/>
            <w:color w:val="686215"/>
            <w:sz w:val="21"/>
            <w:szCs w:val="21"/>
            <w:lang w:eastAsia="ru-RU"/>
          </w:rPr>
          <w:t xml:space="preserve">графика дезинфекции помещений при </w:t>
        </w:r>
        <w:proofErr w:type="spellStart"/>
        <w:r w:rsidRPr="008F180D">
          <w:rPr>
            <w:rFonts w:ascii="Times New Roman" w:eastAsia="Times New Roman" w:hAnsi="Times New Roman" w:cs="Times New Roman"/>
            <w:color w:val="686215"/>
            <w:sz w:val="21"/>
            <w:szCs w:val="21"/>
            <w:lang w:eastAsia="ru-RU"/>
          </w:rPr>
          <w:t>коронавирусе</w:t>
        </w:r>
        <w:proofErr w:type="spellEnd"/>
      </w:hyperlink>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4.7. Перед входами в помещения лежат резиновые коврики, смоченные дезинфицирующими средствами. Очистка самих приспособлений проводится по мере необходимости, но не реже 1 раза в день.</w:t>
      </w:r>
      <w:r w:rsidRPr="008F180D">
        <w:rPr>
          <w:rFonts w:ascii="Times New Roman" w:eastAsia="Times New Roman" w:hAnsi="Times New Roman" w:cs="Times New Roman"/>
          <w:color w:val="1E2120"/>
          <w:sz w:val="21"/>
          <w:szCs w:val="21"/>
          <w:lang w:eastAsia="ru-RU"/>
        </w:rPr>
        <w:br/>
        <w:t>4.8. Обработка поверхностей проводится одноразовыми бумажными полотенцами способом протирания, с использованием дезинфицирующих растворов.</w:t>
      </w:r>
      <w:r w:rsidRPr="008F180D">
        <w:rPr>
          <w:rFonts w:ascii="Times New Roman" w:eastAsia="Times New Roman" w:hAnsi="Times New Roman" w:cs="Times New Roman"/>
          <w:color w:val="1E2120"/>
          <w:sz w:val="21"/>
          <w:szCs w:val="21"/>
          <w:lang w:eastAsia="ru-RU"/>
        </w:rPr>
        <w:br/>
        <w:t xml:space="preserve">4.9. </w:t>
      </w:r>
      <w:ins w:id="3" w:author="Unknown">
        <w:r w:rsidRPr="008F180D">
          <w:rPr>
            <w:rFonts w:ascii="Times New Roman" w:eastAsia="Times New Roman" w:hAnsi="Times New Roman" w:cs="Times New Roman"/>
            <w:color w:val="1E2120"/>
            <w:sz w:val="21"/>
            <w:szCs w:val="21"/>
            <w:u w:val="single"/>
            <w:lang w:eastAsia="ru-RU"/>
          </w:rPr>
          <w:t>Для дезинфекции могут быть использованы средства из различных химических групп:</w:t>
        </w:r>
      </w:ins>
    </w:p>
    <w:p w:rsidR="00744E71" w:rsidRPr="008F180D" w:rsidRDefault="00744E71" w:rsidP="00744E71">
      <w:pPr>
        <w:numPr>
          <w:ilvl w:val="0"/>
          <w:numId w:val="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proofErr w:type="spellStart"/>
      <w:r w:rsidRPr="008F180D">
        <w:rPr>
          <w:rFonts w:ascii="Times New Roman" w:eastAsia="Times New Roman" w:hAnsi="Times New Roman" w:cs="Times New Roman"/>
          <w:color w:val="1E2120"/>
          <w:sz w:val="21"/>
          <w:szCs w:val="21"/>
          <w:lang w:eastAsia="ru-RU"/>
        </w:rPr>
        <w:t>хлорактивные</w:t>
      </w:r>
      <w:proofErr w:type="spellEnd"/>
      <w:r w:rsidRPr="008F180D">
        <w:rPr>
          <w:rFonts w:ascii="Times New Roman" w:eastAsia="Times New Roman" w:hAnsi="Times New Roman" w:cs="Times New Roman"/>
          <w:color w:val="1E2120"/>
          <w:sz w:val="21"/>
          <w:szCs w:val="21"/>
          <w:lang w:eastAsia="ru-RU"/>
        </w:rPr>
        <w:t xml:space="preserve"> (натриевая соль </w:t>
      </w:r>
      <w:proofErr w:type="spellStart"/>
      <w:r w:rsidRPr="008F180D">
        <w:rPr>
          <w:rFonts w:ascii="Times New Roman" w:eastAsia="Times New Roman" w:hAnsi="Times New Roman" w:cs="Times New Roman"/>
          <w:color w:val="1E2120"/>
          <w:sz w:val="21"/>
          <w:szCs w:val="21"/>
          <w:lang w:eastAsia="ru-RU"/>
        </w:rPr>
        <w:t>дихлоризоциануровой</w:t>
      </w:r>
      <w:proofErr w:type="spellEnd"/>
      <w:r w:rsidRPr="008F180D">
        <w:rPr>
          <w:rFonts w:ascii="Times New Roman" w:eastAsia="Times New Roman" w:hAnsi="Times New Roman" w:cs="Times New Roman"/>
          <w:color w:val="1E2120"/>
          <w:sz w:val="21"/>
          <w:szCs w:val="21"/>
          <w:lang w:eastAsia="ru-RU"/>
        </w:rPr>
        <w:t xml:space="preserve"> кислоты — в концентрации активного хлора в рабочем растворе не менее 0,06 %, хлорамин Б — в концентрации активного хлора в рабочем растворе не менее 3,0 %);</w:t>
      </w:r>
    </w:p>
    <w:p w:rsidR="00744E71" w:rsidRPr="008F180D" w:rsidRDefault="00744E71" w:rsidP="00744E71">
      <w:pPr>
        <w:numPr>
          <w:ilvl w:val="0"/>
          <w:numId w:val="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proofErr w:type="spellStart"/>
      <w:r w:rsidRPr="008F180D">
        <w:rPr>
          <w:rFonts w:ascii="Times New Roman" w:eastAsia="Times New Roman" w:hAnsi="Times New Roman" w:cs="Times New Roman"/>
          <w:color w:val="1E2120"/>
          <w:sz w:val="21"/>
          <w:szCs w:val="21"/>
          <w:lang w:eastAsia="ru-RU"/>
        </w:rPr>
        <w:t>кислородактивные</w:t>
      </w:r>
      <w:proofErr w:type="spellEnd"/>
      <w:r w:rsidRPr="008F180D">
        <w:rPr>
          <w:rFonts w:ascii="Times New Roman" w:eastAsia="Times New Roman" w:hAnsi="Times New Roman" w:cs="Times New Roman"/>
          <w:color w:val="1E2120"/>
          <w:sz w:val="21"/>
          <w:szCs w:val="21"/>
          <w:lang w:eastAsia="ru-RU"/>
        </w:rPr>
        <w:t xml:space="preserve"> (перекись водорода в концентрации не менее 3,0 %);</w:t>
      </w:r>
    </w:p>
    <w:p w:rsidR="00744E71" w:rsidRPr="008F180D" w:rsidRDefault="00744E71" w:rsidP="00744E71">
      <w:pPr>
        <w:numPr>
          <w:ilvl w:val="0"/>
          <w:numId w:val="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катионные поверхностно-активные вещества (КПАВ) — четвертичные аммониевые соединения (в концентрации в рабочем растворе не менее 0,5 %);</w:t>
      </w:r>
    </w:p>
    <w:p w:rsidR="00744E71" w:rsidRPr="008F180D" w:rsidRDefault="00744E71" w:rsidP="00744E71">
      <w:pPr>
        <w:numPr>
          <w:ilvl w:val="0"/>
          <w:numId w:val="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третичные амины (в концентрации в рабочем растворе не менее 0,05 %);</w:t>
      </w:r>
    </w:p>
    <w:p w:rsidR="00744E71" w:rsidRPr="008F180D" w:rsidRDefault="00744E71" w:rsidP="00744E71">
      <w:pPr>
        <w:numPr>
          <w:ilvl w:val="0"/>
          <w:numId w:val="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полимерные производные </w:t>
      </w:r>
      <w:proofErr w:type="spellStart"/>
      <w:r w:rsidRPr="008F180D">
        <w:rPr>
          <w:rFonts w:ascii="Times New Roman" w:eastAsia="Times New Roman" w:hAnsi="Times New Roman" w:cs="Times New Roman"/>
          <w:color w:val="1E2120"/>
          <w:sz w:val="21"/>
          <w:szCs w:val="21"/>
          <w:lang w:eastAsia="ru-RU"/>
        </w:rPr>
        <w:t>гуанидина</w:t>
      </w:r>
      <w:proofErr w:type="spellEnd"/>
      <w:r w:rsidRPr="008F180D">
        <w:rPr>
          <w:rFonts w:ascii="Times New Roman" w:eastAsia="Times New Roman" w:hAnsi="Times New Roman" w:cs="Times New Roman"/>
          <w:color w:val="1E2120"/>
          <w:sz w:val="21"/>
          <w:szCs w:val="21"/>
          <w:lang w:eastAsia="ru-RU"/>
        </w:rPr>
        <w:t xml:space="preserve"> (в концентрации в рабочем растворе не менее 0,2 %);</w:t>
      </w:r>
    </w:p>
    <w:p w:rsidR="00744E71" w:rsidRPr="008F180D" w:rsidRDefault="00744E71" w:rsidP="00744E71">
      <w:pPr>
        <w:numPr>
          <w:ilvl w:val="0"/>
          <w:numId w:val="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 по массе.</w:t>
      </w:r>
    </w:p>
    <w:p w:rsidR="00744E71" w:rsidRPr="008F180D" w:rsidRDefault="00744E71" w:rsidP="00744E71">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4.10. После обработки помещений весь уборочный инвентарь подвергается дезинфекции разрешенными к применению дезинфицирующими средствами.</w:t>
      </w:r>
    </w:p>
    <w:p w:rsidR="00744E71" w:rsidRPr="00744E71" w:rsidRDefault="00744E71" w:rsidP="00744E71">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744E71">
        <w:rPr>
          <w:rFonts w:ascii="Times New Roman" w:eastAsia="Times New Roman" w:hAnsi="Times New Roman" w:cs="Times New Roman"/>
          <w:b/>
          <w:bCs/>
          <w:color w:val="1E2120"/>
          <w:sz w:val="24"/>
          <w:szCs w:val="24"/>
          <w:lang w:eastAsia="ru-RU"/>
        </w:rPr>
        <w:t xml:space="preserve">5. Алгоритм действий в случае подозрения у сотрудника заболевания </w:t>
      </w:r>
      <w:proofErr w:type="spellStart"/>
      <w:r w:rsidRPr="00744E71">
        <w:rPr>
          <w:rFonts w:ascii="Times New Roman" w:eastAsia="Times New Roman" w:hAnsi="Times New Roman" w:cs="Times New Roman"/>
          <w:b/>
          <w:bCs/>
          <w:color w:val="1E2120"/>
          <w:sz w:val="24"/>
          <w:szCs w:val="24"/>
          <w:lang w:eastAsia="ru-RU"/>
        </w:rPr>
        <w:t>коронавирусом</w:t>
      </w:r>
      <w:proofErr w:type="spellEnd"/>
    </w:p>
    <w:p w:rsidR="00744E71" w:rsidRPr="008F180D" w:rsidRDefault="00744E71" w:rsidP="00744E71">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5.1. С целью подготовки к внештатным (экстренным) ситуациям, ознакомить работников со схемой маршрутизации пациентов (от организации) с симптомами ОРВИ и внебольничной пневмонией в медицинские организации, осуществляющие медицинскую помощь в стационарных условиях, определенных для данного контингента пациентов, с назначением ответственных лиц.</w:t>
      </w:r>
      <w:r w:rsidRPr="008F180D">
        <w:rPr>
          <w:rFonts w:ascii="Times New Roman" w:eastAsia="Times New Roman" w:hAnsi="Times New Roman" w:cs="Times New Roman"/>
          <w:color w:val="1E2120"/>
          <w:sz w:val="21"/>
          <w:szCs w:val="21"/>
          <w:lang w:eastAsia="ru-RU"/>
        </w:rPr>
        <w:br/>
        <w:t xml:space="preserve">5.2. Работник, у которого имеются подозрения заболевания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с использованием имеющихся средств связи извещает своего непосредственного руководителя о своем </w:t>
      </w:r>
      <w:r w:rsidRPr="008F180D">
        <w:rPr>
          <w:rFonts w:ascii="Times New Roman" w:eastAsia="Times New Roman" w:hAnsi="Times New Roman" w:cs="Times New Roman"/>
          <w:color w:val="1E2120"/>
          <w:sz w:val="21"/>
          <w:szCs w:val="21"/>
          <w:lang w:eastAsia="ru-RU"/>
        </w:rPr>
        <w:lastRenderedPageBreak/>
        <w:t>состоянии.</w:t>
      </w:r>
      <w:r w:rsidRPr="008F180D">
        <w:rPr>
          <w:rFonts w:ascii="Times New Roman" w:eastAsia="Times New Roman" w:hAnsi="Times New Roman" w:cs="Times New Roman"/>
          <w:color w:val="1E2120"/>
          <w:sz w:val="21"/>
          <w:szCs w:val="21"/>
          <w:lang w:eastAsia="ru-RU"/>
        </w:rPr>
        <w:br/>
        <w:t xml:space="preserve">5.3. При появлении подозрения заболевания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ответственному лицу следует направить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r w:rsidRPr="008F180D">
        <w:rPr>
          <w:rFonts w:ascii="Times New Roman" w:eastAsia="Times New Roman" w:hAnsi="Times New Roman" w:cs="Times New Roman"/>
          <w:color w:val="1E2120"/>
          <w:sz w:val="21"/>
          <w:szCs w:val="21"/>
          <w:lang w:eastAsia="ru-RU"/>
        </w:rPr>
        <w:br/>
        <w:t>5.4. В случае, если работник, обнаруживший больного, не является непосредственным руководителем, он должен незамедлительно сообщить о заболевшем непосредственному руководителю, с целью организации скорейшей изоляции заболевшего и исключения возможности контакта заболевшего с другими работниками.</w:t>
      </w:r>
      <w:r w:rsidRPr="008F180D">
        <w:rPr>
          <w:rFonts w:ascii="Times New Roman" w:eastAsia="Times New Roman" w:hAnsi="Times New Roman" w:cs="Times New Roman"/>
          <w:color w:val="1E2120"/>
          <w:sz w:val="21"/>
          <w:szCs w:val="21"/>
          <w:lang w:eastAsia="ru-RU"/>
        </w:rPr>
        <w:br/>
        <w:t>5.5. Непосредственный руководитель после получения информации о заболевшем сотруднике обязан сообщить руководителю подразделения, вызвать скорую помощь.</w:t>
      </w:r>
      <w:r w:rsidRPr="008F180D">
        <w:rPr>
          <w:rFonts w:ascii="Times New Roman" w:eastAsia="Times New Roman" w:hAnsi="Times New Roman" w:cs="Times New Roman"/>
          <w:color w:val="1E2120"/>
          <w:sz w:val="21"/>
          <w:szCs w:val="21"/>
          <w:lang w:eastAsia="ru-RU"/>
        </w:rPr>
        <w:br/>
        <w:t xml:space="preserve">5.6. Необходимо до приезда бригады скорой помощи обеспечить временную изоляцию заболевшего в отдельном помещении, предусмотрев возможность </w:t>
      </w:r>
      <w:proofErr w:type="spellStart"/>
      <w:r w:rsidRPr="008F180D">
        <w:rPr>
          <w:rFonts w:ascii="Times New Roman" w:eastAsia="Times New Roman" w:hAnsi="Times New Roman" w:cs="Times New Roman"/>
          <w:color w:val="1E2120"/>
          <w:sz w:val="21"/>
          <w:szCs w:val="21"/>
          <w:lang w:eastAsia="ru-RU"/>
        </w:rPr>
        <w:t>самообеспечения</w:t>
      </w:r>
      <w:proofErr w:type="spellEnd"/>
      <w:r w:rsidRPr="008F180D">
        <w:rPr>
          <w:rFonts w:ascii="Times New Roman" w:eastAsia="Times New Roman" w:hAnsi="Times New Roman" w:cs="Times New Roman"/>
          <w:color w:val="1E2120"/>
          <w:sz w:val="21"/>
          <w:szCs w:val="21"/>
          <w:lang w:eastAsia="ru-RU"/>
        </w:rPr>
        <w:t xml:space="preserve"> изолированного работника (туалет, дезинфекция помещения, питание и др.), минимизировав возможность контакта с другими людьми.</w:t>
      </w:r>
      <w:r w:rsidRPr="008F180D">
        <w:rPr>
          <w:rFonts w:ascii="Times New Roman" w:eastAsia="Times New Roman" w:hAnsi="Times New Roman" w:cs="Times New Roman"/>
          <w:color w:val="1E2120"/>
          <w:sz w:val="21"/>
          <w:szCs w:val="21"/>
          <w:lang w:eastAsia="ru-RU"/>
        </w:rPr>
        <w:br/>
        <w:t>5.7. Необходимо использовать (при наличии) бактерицидные облучатели или другие устройства для обеззараживания воздуха и (или) поверхностей для дезинфекции воздушной среды помещения, где находился заболевший сотрудник. В случае необходимости, обеспечить проведение дезинфекции помещений силами специализированной организации.</w:t>
      </w:r>
      <w:r w:rsidRPr="008F180D">
        <w:rPr>
          <w:rFonts w:ascii="Times New Roman" w:eastAsia="Times New Roman" w:hAnsi="Times New Roman" w:cs="Times New Roman"/>
          <w:color w:val="1E2120"/>
          <w:sz w:val="21"/>
          <w:szCs w:val="21"/>
          <w:lang w:eastAsia="ru-RU"/>
        </w:rPr>
        <w:br/>
        <w:t xml:space="preserve">5.8. В случае подтверждения у работника заражения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(COVID-19), руководитель структурного подразделения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руководителя (оперативный штаб) и всех работников, входящих в данный список, о необходимости соблюдения режима самоизоляции.</w:t>
      </w:r>
      <w:r w:rsidRPr="008F180D">
        <w:rPr>
          <w:rFonts w:ascii="Times New Roman" w:eastAsia="Times New Roman" w:hAnsi="Times New Roman" w:cs="Times New Roman"/>
          <w:color w:val="1E2120"/>
          <w:sz w:val="21"/>
          <w:szCs w:val="21"/>
          <w:lang w:eastAsia="ru-RU"/>
        </w:rPr>
        <w:br/>
        <w:t xml:space="preserve">5.9. За сотрудниками, контактировавшим с заболевшим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или подозрением на данное заболевание, устанавливается ежедневное медицинское наблюдение в течение 14 дней с момента последнего контакта.</w:t>
      </w:r>
    </w:p>
    <w:p w:rsidR="00744E71" w:rsidRPr="004717E5" w:rsidRDefault="00744E71" w:rsidP="00744E71">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4717E5">
        <w:rPr>
          <w:rFonts w:ascii="Times New Roman" w:eastAsia="Times New Roman" w:hAnsi="Times New Roman" w:cs="Times New Roman"/>
          <w:b/>
          <w:bCs/>
          <w:color w:val="1E2120"/>
          <w:sz w:val="24"/>
          <w:szCs w:val="24"/>
          <w:lang w:eastAsia="ru-RU"/>
        </w:rPr>
        <w:t>6. Прочие мероприятия для обеспечения санитарно-гигиенической безопасности</w:t>
      </w:r>
    </w:p>
    <w:p w:rsidR="00744E71" w:rsidRPr="008F180D" w:rsidRDefault="00744E71" w:rsidP="00744E71">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6.1. Обеспечить перевод на дистанционный режим работы работников, чье физическое присутствие не обязательно на рабочем месте и (или) которые не задействованы напрямую в необходимых процессах, а также сотрудников, находящихся в зоне риска (старше 65 лет и (или) имеющих хронические заболевания</w:t>
      </w:r>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6.2</w:t>
      </w:r>
      <w:proofErr w:type="gramEnd"/>
      <w:r w:rsidRPr="008F180D">
        <w:rPr>
          <w:rFonts w:ascii="Times New Roman" w:eastAsia="Times New Roman" w:hAnsi="Times New Roman" w:cs="Times New Roman"/>
          <w:color w:val="1E2120"/>
          <w:sz w:val="21"/>
          <w:szCs w:val="21"/>
          <w:lang w:eastAsia="ru-RU"/>
        </w:rPr>
        <w:t>. Все работы должны проводиться согласно графику работы с целью уменьшения большого скопления при входе и выходе работников. Соблюдение социального дистанционирования - 1,5 метра.</w:t>
      </w:r>
      <w:r w:rsidRPr="008F180D">
        <w:rPr>
          <w:rFonts w:ascii="Times New Roman" w:eastAsia="Times New Roman" w:hAnsi="Times New Roman" w:cs="Times New Roman"/>
          <w:color w:val="1E2120"/>
          <w:sz w:val="21"/>
          <w:szCs w:val="21"/>
          <w:lang w:eastAsia="ru-RU"/>
        </w:rPr>
        <w:br/>
        <w:t>6.3. В тех случаях, когда рабочие процессы позволяют обеспечить расстояние между работниками, рекомендуется находиться на расстоянии не менее 1,5 метров между людьми.</w:t>
      </w:r>
      <w:r w:rsidRPr="008F180D">
        <w:rPr>
          <w:rFonts w:ascii="Times New Roman" w:eastAsia="Times New Roman" w:hAnsi="Times New Roman" w:cs="Times New Roman"/>
          <w:color w:val="1E2120"/>
          <w:sz w:val="21"/>
          <w:szCs w:val="21"/>
          <w:lang w:eastAsia="ru-RU"/>
        </w:rPr>
        <w:br/>
        <w:t xml:space="preserve">6.4. Рекомендуется, если это не предусмотрено технологическим процессом, исключить использование в служебных помещениях систем кондиционирования и технических систем вентиляции. </w:t>
      </w:r>
    </w:p>
    <w:p w:rsidR="00744E71" w:rsidRPr="004717E5" w:rsidRDefault="00744E71" w:rsidP="00744E71">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4717E5">
        <w:rPr>
          <w:rFonts w:ascii="Times New Roman" w:eastAsia="Times New Roman" w:hAnsi="Times New Roman" w:cs="Times New Roman"/>
          <w:b/>
          <w:bCs/>
          <w:color w:val="1E2120"/>
          <w:sz w:val="24"/>
          <w:szCs w:val="24"/>
          <w:lang w:eastAsia="ru-RU"/>
        </w:rPr>
        <w:t>7. Ответственность</w:t>
      </w:r>
    </w:p>
    <w:p w:rsidR="00744E71" w:rsidRPr="008F180D" w:rsidRDefault="00744E71" w:rsidP="00744E71">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7.1. Действия настоящей инструкции по профилактике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распространяются на всех работников организации (предприятия, учреждения).</w:t>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lastRenderedPageBreak/>
        <w:t>7.2. Работники несут ответственность за соблюдение требований данной инструкции.</w:t>
      </w:r>
      <w:r w:rsidRPr="008F180D">
        <w:rPr>
          <w:rFonts w:ascii="Times New Roman" w:eastAsia="Times New Roman" w:hAnsi="Times New Roman" w:cs="Times New Roman"/>
          <w:color w:val="1E2120"/>
          <w:sz w:val="21"/>
          <w:szCs w:val="21"/>
          <w:lang w:eastAsia="ru-RU"/>
        </w:rPr>
        <w:br/>
        <w:t xml:space="preserve">7.3. За несоблюдение требований настоящей инструкции по профилактике </w:t>
      </w:r>
      <w:proofErr w:type="spellStart"/>
      <w:r w:rsidRPr="008F180D">
        <w:rPr>
          <w:rFonts w:ascii="Times New Roman" w:eastAsia="Times New Roman" w:hAnsi="Times New Roman" w:cs="Times New Roman"/>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и не выполнение ее требований при обнаружении работников с симптомами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(COVID-19), если это могло привести к тяжелым последствиям, работники несут дисциплинарную и уголовную ответственность в соответствии с действующим законодательством Российской Федерации.</w:t>
      </w:r>
      <w:r w:rsidRPr="008F180D">
        <w:rPr>
          <w:rFonts w:ascii="Times New Roman" w:eastAsia="Times New Roman" w:hAnsi="Times New Roman" w:cs="Times New Roman"/>
          <w:color w:val="1E2120"/>
          <w:sz w:val="21"/>
          <w:szCs w:val="21"/>
          <w:lang w:eastAsia="ru-RU"/>
        </w:rPr>
        <w:br/>
        <w:t>7.4. Контроль за соблюдением требований настоящей инструкции возлагается на руководителей структурных подразделений.</w:t>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i/>
          <w:iCs/>
          <w:color w:val="1E2120"/>
          <w:sz w:val="21"/>
          <w:szCs w:val="21"/>
          <w:lang w:eastAsia="ru-RU"/>
        </w:rPr>
        <w:t>Инструкцию разработал:            ____________ /_________________________/</w:t>
      </w:r>
    </w:p>
    <w:p w:rsidR="00744E71" w:rsidRPr="008F180D" w:rsidRDefault="00744E71" w:rsidP="00744E71">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С инструкцией ознакомлен (а</w:t>
      </w:r>
      <w:proofErr w:type="gramStart"/>
      <w:r w:rsidRPr="008F180D">
        <w:rPr>
          <w:rFonts w:ascii="Times New Roman" w:eastAsia="Times New Roman" w:hAnsi="Times New Roman" w:cs="Times New Roman"/>
          <w:i/>
          <w:iCs/>
          <w:color w:val="1E2120"/>
          <w:sz w:val="21"/>
          <w:szCs w:val="21"/>
          <w:lang w:eastAsia="ru-RU"/>
        </w:rPr>
        <w:t>)</w:t>
      </w:r>
      <w:r w:rsidRPr="008F180D">
        <w:rPr>
          <w:rFonts w:ascii="Times New Roman" w:eastAsia="Times New Roman" w:hAnsi="Times New Roman" w:cs="Times New Roman"/>
          <w:i/>
          <w:iCs/>
          <w:color w:val="1E2120"/>
          <w:sz w:val="21"/>
          <w:szCs w:val="21"/>
          <w:lang w:eastAsia="ru-RU"/>
        </w:rPr>
        <w:br/>
        <w:t>«</w:t>
      </w:r>
      <w:proofErr w:type="gramEnd"/>
      <w:r w:rsidRPr="008F180D">
        <w:rPr>
          <w:rFonts w:ascii="Times New Roman" w:eastAsia="Times New Roman" w:hAnsi="Times New Roman" w:cs="Times New Roman"/>
          <w:i/>
          <w:iCs/>
          <w:color w:val="1E2120"/>
          <w:sz w:val="21"/>
          <w:szCs w:val="21"/>
          <w:lang w:eastAsia="ru-RU"/>
        </w:rPr>
        <w:t>___»__________20___г.             ____________ /_________________________/</w:t>
      </w:r>
    </w:p>
    <w:p w:rsidR="00744E71" w:rsidRDefault="00744E71"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4717E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Согласовано                                                                                        Утверждаю</w:t>
      </w:r>
    </w:p>
    <w:p w:rsidR="004717E5" w:rsidRDefault="004717E5" w:rsidP="004717E5">
      <w:pPr>
        <w:spacing w:line="240" w:lineRule="auto"/>
        <w:rPr>
          <w:rFonts w:ascii="Times New Roman" w:hAnsi="Times New Roman" w:cs="Times New Roman"/>
          <w:sz w:val="24"/>
          <w:szCs w:val="24"/>
        </w:rPr>
      </w:pPr>
      <w:r>
        <w:rPr>
          <w:rFonts w:ascii="Times New Roman" w:hAnsi="Times New Roman" w:cs="Times New Roman"/>
          <w:sz w:val="24"/>
          <w:szCs w:val="24"/>
        </w:rPr>
        <w:t>Председатель профкома                                                                    Директор МБУ ДО ДЮСШ№1</w:t>
      </w:r>
    </w:p>
    <w:p w:rsidR="004717E5" w:rsidRDefault="004717E5" w:rsidP="004717E5">
      <w:pPr>
        <w:spacing w:line="240" w:lineRule="auto"/>
        <w:rPr>
          <w:rFonts w:ascii="Times New Roman" w:hAnsi="Times New Roman" w:cs="Times New Roman"/>
          <w:sz w:val="24"/>
          <w:szCs w:val="24"/>
        </w:rPr>
      </w:pPr>
      <w:r>
        <w:rPr>
          <w:rFonts w:ascii="Times New Roman" w:hAnsi="Times New Roman" w:cs="Times New Roman"/>
          <w:sz w:val="24"/>
          <w:szCs w:val="24"/>
        </w:rPr>
        <w:t>_________ И.А. Нифонтова                                                              _________Н.Г. Цыпандин</w:t>
      </w:r>
    </w:p>
    <w:p w:rsidR="004717E5" w:rsidRDefault="004717E5" w:rsidP="004717E5">
      <w:pPr>
        <w:spacing w:line="240" w:lineRule="auto"/>
        <w:rPr>
          <w:rFonts w:ascii="Times New Roman" w:hAnsi="Times New Roman" w:cs="Times New Roman"/>
          <w:sz w:val="24"/>
          <w:szCs w:val="24"/>
        </w:rPr>
      </w:pPr>
      <w:r>
        <w:rPr>
          <w:rFonts w:ascii="Times New Roman" w:hAnsi="Times New Roman" w:cs="Times New Roman"/>
          <w:sz w:val="24"/>
          <w:szCs w:val="24"/>
        </w:rPr>
        <w:t>Протокол №____от _____2020г.                                                      Приказ №____от _____2020г.</w:t>
      </w:r>
    </w:p>
    <w:p w:rsidR="004717E5" w:rsidRDefault="004717E5" w:rsidP="00744E71">
      <w:pPr>
        <w:jc w:val="center"/>
        <w:rPr>
          <w:rFonts w:ascii="Times New Roman" w:hAnsi="Times New Roman" w:cs="Times New Roman"/>
          <w:sz w:val="24"/>
          <w:szCs w:val="24"/>
        </w:rPr>
      </w:pPr>
    </w:p>
    <w:p w:rsidR="004717E5" w:rsidRPr="004717E5" w:rsidRDefault="004717E5" w:rsidP="004717E5">
      <w:pPr>
        <w:spacing w:before="100" w:beforeAutospacing="1" w:after="90" w:line="300" w:lineRule="auto"/>
        <w:jc w:val="center"/>
        <w:outlineLvl w:val="1"/>
        <w:rPr>
          <w:rFonts w:ascii="Times New Roman" w:eastAsia="Times New Roman" w:hAnsi="Times New Roman" w:cs="Times New Roman"/>
          <w:b/>
          <w:bCs/>
          <w:color w:val="1E2120"/>
          <w:sz w:val="28"/>
          <w:szCs w:val="28"/>
          <w:lang w:eastAsia="ru-RU"/>
        </w:rPr>
      </w:pPr>
      <w:r w:rsidRPr="004717E5">
        <w:rPr>
          <w:rFonts w:ascii="Times New Roman" w:eastAsia="Times New Roman" w:hAnsi="Times New Roman" w:cs="Times New Roman"/>
          <w:b/>
          <w:bCs/>
          <w:color w:val="1E2120"/>
          <w:sz w:val="28"/>
          <w:szCs w:val="28"/>
          <w:lang w:eastAsia="ru-RU"/>
        </w:rPr>
        <w:t>Инструкция</w:t>
      </w:r>
      <w:r w:rsidRPr="004717E5">
        <w:rPr>
          <w:rFonts w:ascii="Times New Roman" w:eastAsia="Times New Roman" w:hAnsi="Times New Roman" w:cs="Times New Roman"/>
          <w:b/>
          <w:bCs/>
          <w:color w:val="1E2120"/>
          <w:sz w:val="28"/>
          <w:szCs w:val="28"/>
          <w:lang w:eastAsia="ru-RU"/>
        </w:rPr>
        <w:br/>
        <w:t xml:space="preserve">по действию персонала в случае выявления работника с симптомами заражения новой </w:t>
      </w:r>
      <w:proofErr w:type="spellStart"/>
      <w:r w:rsidRPr="004717E5">
        <w:rPr>
          <w:rFonts w:ascii="Times New Roman" w:eastAsia="Times New Roman" w:hAnsi="Times New Roman" w:cs="Times New Roman"/>
          <w:b/>
          <w:bCs/>
          <w:color w:val="1E2120"/>
          <w:sz w:val="28"/>
          <w:szCs w:val="28"/>
          <w:lang w:eastAsia="ru-RU"/>
        </w:rPr>
        <w:t>коронавирусной</w:t>
      </w:r>
      <w:proofErr w:type="spellEnd"/>
      <w:r w:rsidRPr="004717E5">
        <w:rPr>
          <w:rFonts w:ascii="Times New Roman" w:eastAsia="Times New Roman" w:hAnsi="Times New Roman" w:cs="Times New Roman"/>
          <w:b/>
          <w:bCs/>
          <w:color w:val="1E2120"/>
          <w:sz w:val="28"/>
          <w:szCs w:val="28"/>
          <w:lang w:eastAsia="ru-RU"/>
        </w:rPr>
        <w:t xml:space="preserve"> инфекцией</w:t>
      </w:r>
    </w:p>
    <w:p w:rsidR="004717E5" w:rsidRPr="004717E5" w:rsidRDefault="004717E5" w:rsidP="004717E5">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4717E5">
        <w:rPr>
          <w:rFonts w:ascii="Times New Roman" w:eastAsia="Times New Roman" w:hAnsi="Times New Roman" w:cs="Times New Roman"/>
          <w:b/>
          <w:bCs/>
          <w:color w:val="1E2120"/>
          <w:sz w:val="24"/>
          <w:szCs w:val="24"/>
          <w:lang w:eastAsia="ru-RU"/>
        </w:rPr>
        <w:t xml:space="preserve">1. Общие положения </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1.1. Настоящая инструкция при выявлении работника больного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содержит порядок действий и основные требования, предъявляемые к работодателю и персоналу, при обнаружении работников с симптомами заражения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в организации или на предприятии, проводимые мероприятия при выявлении заболевшего среди членов семьи, а также обозначает ответственность администрации.</w:t>
      </w:r>
      <w:r w:rsidRPr="008F180D">
        <w:rPr>
          <w:rFonts w:ascii="Times New Roman" w:eastAsia="Times New Roman" w:hAnsi="Times New Roman" w:cs="Times New Roman"/>
          <w:color w:val="1E2120"/>
          <w:sz w:val="21"/>
          <w:szCs w:val="21"/>
          <w:lang w:eastAsia="ru-RU"/>
        </w:rPr>
        <w:br/>
        <w:t xml:space="preserve">1.2. Действие данной инструкции по действию персонала в случае обнаружения больного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работника, имеющего симптомы заражения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распространяется на всех сотрудников организации, учреждения или предприятия. Разработана с целью предупреждения распространения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и сбережения здоровья персонала.</w:t>
      </w:r>
      <w:r w:rsidRPr="008F180D">
        <w:rPr>
          <w:rFonts w:ascii="Times New Roman" w:eastAsia="Times New Roman" w:hAnsi="Times New Roman" w:cs="Times New Roman"/>
          <w:color w:val="1E2120"/>
          <w:sz w:val="21"/>
          <w:szCs w:val="21"/>
          <w:lang w:eastAsia="ru-RU"/>
        </w:rPr>
        <w:br/>
        <w:t xml:space="preserve">1.3. </w:t>
      </w:r>
      <w:proofErr w:type="spellStart"/>
      <w:ins w:id="4" w:author="Unknown">
        <w:r w:rsidRPr="008F180D">
          <w:rPr>
            <w:rFonts w:ascii="Times New Roman" w:eastAsia="Times New Roman" w:hAnsi="Times New Roman" w:cs="Times New Roman"/>
            <w:color w:val="1E2120"/>
            <w:sz w:val="21"/>
            <w:szCs w:val="21"/>
            <w:u w:val="single"/>
            <w:lang w:eastAsia="ru-RU"/>
          </w:rPr>
          <w:t>Короновирусная</w:t>
        </w:r>
        <w:proofErr w:type="spellEnd"/>
        <w:r w:rsidRPr="008F180D">
          <w:rPr>
            <w:rFonts w:ascii="Times New Roman" w:eastAsia="Times New Roman" w:hAnsi="Times New Roman" w:cs="Times New Roman"/>
            <w:color w:val="1E2120"/>
            <w:sz w:val="21"/>
            <w:szCs w:val="21"/>
            <w:u w:val="single"/>
            <w:lang w:eastAsia="ru-RU"/>
          </w:rPr>
          <w:t xml:space="preserve"> инфекция нового типа COVID-2019 - респираторный вирус, который передается двумя способами:</w:t>
        </w:r>
      </w:ins>
    </w:p>
    <w:p w:rsidR="004717E5" w:rsidRPr="008F180D" w:rsidRDefault="004717E5" w:rsidP="004717E5">
      <w:pPr>
        <w:numPr>
          <w:ilvl w:val="0"/>
          <w:numId w:val="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воздушно-капельным путем - в результате вдыхания капель, выделяемых из дыхательных путей больного при кашле или чихании;</w:t>
      </w:r>
    </w:p>
    <w:p w:rsidR="004717E5" w:rsidRPr="008F180D" w:rsidRDefault="004717E5" w:rsidP="004717E5">
      <w:pPr>
        <w:numPr>
          <w:ilvl w:val="0"/>
          <w:numId w:val="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контактным путем - через прикосновение больного, а затем здорового человека к любой поверхности: дверной ручке, столешнице, поручню и т.д. В данном случае заражение происходит при последующем касании человеком рта, носа или глаз грязными руками.</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1.4. Обычно заболевания, вызванные </w:t>
      </w:r>
      <w:proofErr w:type="spellStart"/>
      <w:r w:rsidRPr="008F180D">
        <w:rPr>
          <w:rFonts w:ascii="Times New Roman" w:eastAsia="Times New Roman" w:hAnsi="Times New Roman" w:cs="Times New Roman"/>
          <w:color w:val="1E2120"/>
          <w:sz w:val="21"/>
          <w:szCs w:val="21"/>
          <w:lang w:eastAsia="ru-RU"/>
        </w:rPr>
        <w:t>коронавирусами</w:t>
      </w:r>
      <w:proofErr w:type="spellEnd"/>
      <w:r w:rsidRPr="008F180D">
        <w:rPr>
          <w:rFonts w:ascii="Times New Roman" w:eastAsia="Times New Roman" w:hAnsi="Times New Roman" w:cs="Times New Roman"/>
          <w:color w:val="1E2120"/>
          <w:sz w:val="21"/>
          <w:szCs w:val="21"/>
          <w:lang w:eastAsia="ru-RU"/>
        </w:rPr>
        <w:t>, протекают как ОРВИ в легкой форме, не вызывающей тяжелых симптомов. Встречаются и тяжелые формы, такие, как ближневосточный респираторный синдром (</w:t>
      </w:r>
      <w:proofErr w:type="spellStart"/>
      <w:r w:rsidRPr="008F180D">
        <w:rPr>
          <w:rFonts w:ascii="Times New Roman" w:eastAsia="Times New Roman" w:hAnsi="Times New Roman" w:cs="Times New Roman"/>
          <w:color w:val="1E2120"/>
          <w:sz w:val="21"/>
          <w:szCs w:val="21"/>
          <w:lang w:eastAsia="ru-RU"/>
        </w:rPr>
        <w:t>Mers</w:t>
      </w:r>
      <w:proofErr w:type="spellEnd"/>
      <w:r w:rsidRPr="008F180D">
        <w:rPr>
          <w:rFonts w:ascii="Times New Roman" w:eastAsia="Times New Roman" w:hAnsi="Times New Roman" w:cs="Times New Roman"/>
          <w:color w:val="1E2120"/>
          <w:sz w:val="21"/>
          <w:szCs w:val="21"/>
          <w:lang w:eastAsia="ru-RU"/>
        </w:rPr>
        <w:t>) и тяжелый острый респираторный синдром (</w:t>
      </w:r>
      <w:proofErr w:type="spellStart"/>
      <w:r w:rsidRPr="008F180D">
        <w:rPr>
          <w:rFonts w:ascii="Times New Roman" w:eastAsia="Times New Roman" w:hAnsi="Times New Roman" w:cs="Times New Roman"/>
          <w:color w:val="1E2120"/>
          <w:sz w:val="21"/>
          <w:szCs w:val="21"/>
          <w:lang w:eastAsia="ru-RU"/>
        </w:rPr>
        <w:t>Sars</w:t>
      </w:r>
      <w:proofErr w:type="spellEnd"/>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1.5</w:t>
      </w:r>
      <w:proofErr w:type="gramEnd"/>
      <w:r w:rsidRPr="008F180D">
        <w:rPr>
          <w:rFonts w:ascii="Times New Roman" w:eastAsia="Times New Roman" w:hAnsi="Times New Roman" w:cs="Times New Roman"/>
          <w:color w:val="1E2120"/>
          <w:sz w:val="21"/>
          <w:szCs w:val="21"/>
          <w:lang w:eastAsia="ru-RU"/>
        </w:rPr>
        <w:t xml:space="preserve">. Симптомы заражения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COVID-2019 могут проявиться через некоторое время (от 1 до 14 дней) после контакта с больным человеком. Симптомы неспецифичны, т.е. схожи со многими респираторными заболеваниями, часто имитируют обычную простуду или грипп.</w:t>
      </w:r>
      <w:r w:rsidRPr="008F180D">
        <w:rPr>
          <w:rFonts w:ascii="Times New Roman" w:eastAsia="Times New Roman" w:hAnsi="Times New Roman" w:cs="Times New Roman"/>
          <w:color w:val="1E2120"/>
          <w:sz w:val="21"/>
          <w:szCs w:val="21"/>
          <w:lang w:eastAsia="ru-RU"/>
        </w:rPr>
        <w:br/>
        <w:t xml:space="preserve">1.6. </w:t>
      </w:r>
      <w:ins w:id="5" w:author="Unknown">
        <w:r w:rsidRPr="008F180D">
          <w:rPr>
            <w:rFonts w:ascii="Times New Roman" w:eastAsia="Times New Roman" w:hAnsi="Times New Roman" w:cs="Times New Roman"/>
            <w:color w:val="1E2120"/>
            <w:sz w:val="21"/>
            <w:szCs w:val="21"/>
            <w:u w:val="single"/>
            <w:lang w:eastAsia="ru-RU"/>
          </w:rPr>
          <w:t xml:space="preserve">Симптомы новой </w:t>
        </w:r>
        <w:proofErr w:type="spellStart"/>
        <w:r w:rsidRPr="008F180D">
          <w:rPr>
            <w:rFonts w:ascii="Times New Roman" w:eastAsia="Times New Roman" w:hAnsi="Times New Roman" w:cs="Times New Roman"/>
            <w:color w:val="1E2120"/>
            <w:sz w:val="21"/>
            <w:szCs w:val="21"/>
            <w:u w:val="single"/>
            <w:lang w:eastAsia="ru-RU"/>
          </w:rPr>
          <w:t>коронавирусной</w:t>
        </w:r>
        <w:proofErr w:type="spellEnd"/>
        <w:r w:rsidRPr="008F180D">
          <w:rPr>
            <w:rFonts w:ascii="Times New Roman" w:eastAsia="Times New Roman" w:hAnsi="Times New Roman" w:cs="Times New Roman"/>
            <w:color w:val="1E2120"/>
            <w:sz w:val="21"/>
            <w:szCs w:val="21"/>
            <w:u w:val="single"/>
            <w:lang w:eastAsia="ru-RU"/>
          </w:rPr>
          <w:t xml:space="preserve"> инфекции:</w:t>
        </w:r>
      </w:ins>
    </w:p>
    <w:p w:rsidR="004717E5" w:rsidRPr="008F180D" w:rsidRDefault="004717E5" w:rsidP="004717E5">
      <w:pPr>
        <w:numPr>
          <w:ilvl w:val="0"/>
          <w:numId w:val="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повышенная температура;</w:t>
      </w:r>
    </w:p>
    <w:p w:rsidR="004717E5" w:rsidRPr="008F180D" w:rsidRDefault="004717E5" w:rsidP="004717E5">
      <w:pPr>
        <w:numPr>
          <w:ilvl w:val="0"/>
          <w:numId w:val="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затрудненное дыхание;</w:t>
      </w:r>
    </w:p>
    <w:p w:rsidR="004717E5" w:rsidRPr="008F180D" w:rsidRDefault="004717E5" w:rsidP="004717E5">
      <w:pPr>
        <w:numPr>
          <w:ilvl w:val="0"/>
          <w:numId w:val="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чихание, кашель, заложенность носа;</w:t>
      </w:r>
    </w:p>
    <w:p w:rsidR="004717E5" w:rsidRPr="008F180D" w:rsidRDefault="004717E5" w:rsidP="004717E5">
      <w:pPr>
        <w:numPr>
          <w:ilvl w:val="0"/>
          <w:numId w:val="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боль в мышцах и груди;</w:t>
      </w:r>
    </w:p>
    <w:p w:rsidR="004717E5" w:rsidRPr="008F180D" w:rsidRDefault="004717E5" w:rsidP="004717E5">
      <w:pPr>
        <w:numPr>
          <w:ilvl w:val="0"/>
          <w:numId w:val="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lastRenderedPageBreak/>
        <w:t>головная боль и слабость;</w:t>
      </w:r>
    </w:p>
    <w:p w:rsidR="004717E5" w:rsidRPr="008F180D" w:rsidRDefault="004717E5" w:rsidP="004717E5">
      <w:pPr>
        <w:numPr>
          <w:ilvl w:val="0"/>
          <w:numId w:val="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першение или боль в горле,</w:t>
      </w:r>
    </w:p>
    <w:p w:rsidR="004717E5" w:rsidRPr="008F180D" w:rsidRDefault="004717E5" w:rsidP="004717E5">
      <w:pPr>
        <w:numPr>
          <w:ilvl w:val="0"/>
          <w:numId w:val="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реже возможна тошнота, рвота и диарея.</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1.7. В случае контакта с человеком, у которого проявляются признаки COVID-2019, следует понимать, что существует риск инфицирования (заболевания</w:t>
      </w:r>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1.8</w:t>
      </w:r>
      <w:proofErr w:type="gramEnd"/>
      <w:r w:rsidRPr="008F180D">
        <w:rPr>
          <w:rFonts w:ascii="Times New Roman" w:eastAsia="Times New Roman" w:hAnsi="Times New Roman" w:cs="Times New Roman"/>
          <w:color w:val="1E2120"/>
          <w:sz w:val="21"/>
          <w:szCs w:val="21"/>
          <w:lang w:eastAsia="ru-RU"/>
        </w:rPr>
        <w:t xml:space="preserve">. За несоблюдение требований настоящей инструкции по действиям при обнаружении больного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работника, имеющего симптомы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COVID-2019, если это могло привести к тяжелым последствиям, работники несут дисциплинарную и иную ответственность в соответствии с действующим законодательством Российской Федерации.</w:t>
      </w:r>
    </w:p>
    <w:p w:rsidR="004717E5" w:rsidRPr="004717E5" w:rsidRDefault="004717E5" w:rsidP="004717E5">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4717E5">
        <w:rPr>
          <w:rFonts w:ascii="Times New Roman" w:eastAsia="Times New Roman" w:hAnsi="Times New Roman" w:cs="Times New Roman"/>
          <w:b/>
          <w:bCs/>
          <w:color w:val="1E2120"/>
          <w:sz w:val="24"/>
          <w:szCs w:val="24"/>
          <w:lang w:eastAsia="ru-RU"/>
        </w:rPr>
        <w:t xml:space="preserve">2. Действия персонала в случае выявления работника с симптомами заражения </w:t>
      </w:r>
      <w:proofErr w:type="spellStart"/>
      <w:r w:rsidRPr="004717E5">
        <w:rPr>
          <w:rFonts w:ascii="Times New Roman" w:eastAsia="Times New Roman" w:hAnsi="Times New Roman" w:cs="Times New Roman"/>
          <w:b/>
          <w:bCs/>
          <w:color w:val="1E2120"/>
          <w:sz w:val="24"/>
          <w:szCs w:val="24"/>
          <w:lang w:eastAsia="ru-RU"/>
        </w:rPr>
        <w:t>коронавирусом</w:t>
      </w:r>
      <w:proofErr w:type="spellEnd"/>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2.1. С целью подготовки к внештатным (экстренным) ситуациям, работники знакомятся со схемой маршрутизации пациентов (от организации) с симптомами ОРВИ и внебольничной пневмонией в медицинские организации, осуществляющие медицинскую помощь в стационарных условиях, определенных для данного контингента пациентов, с назначением ответственных лиц.</w:t>
      </w:r>
      <w:r w:rsidRPr="008F180D">
        <w:rPr>
          <w:rFonts w:ascii="Times New Roman" w:eastAsia="Times New Roman" w:hAnsi="Times New Roman" w:cs="Times New Roman"/>
          <w:color w:val="1E2120"/>
          <w:sz w:val="21"/>
          <w:szCs w:val="21"/>
          <w:lang w:eastAsia="ru-RU"/>
        </w:rPr>
        <w:br/>
        <w:t xml:space="preserve">2.2. Перед началом рабочего дня всем работникам ответственным лицом (медицинским работником) измеряется температура тела с занесением в </w:t>
      </w:r>
      <w:hyperlink r:id="rId12" w:tgtFrame="_blank" w:tooltip="Журнал измерения температуры сотрудников" w:history="1">
        <w:r w:rsidRPr="008F180D">
          <w:rPr>
            <w:rFonts w:ascii="Times New Roman" w:eastAsia="Times New Roman" w:hAnsi="Times New Roman" w:cs="Times New Roman"/>
            <w:color w:val="686215"/>
            <w:sz w:val="21"/>
            <w:szCs w:val="21"/>
            <w:lang w:eastAsia="ru-RU"/>
          </w:rPr>
          <w:t>журнал термометрии</w:t>
        </w:r>
      </w:hyperlink>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 xml:space="preserve">2.3. При температуре 37,0 и выше, либо при других явных признаках ОРВИ, работник отстраняется от работы и направляется домой для вызова медицинского работника на дом. Факт обнаружения признаков вирусного заболевания у сотрудника фиксируется в специальном </w:t>
      </w:r>
      <w:hyperlink r:id="rId13" w:tgtFrame="_blank" w:history="1">
        <w:r w:rsidRPr="008F180D">
          <w:rPr>
            <w:rFonts w:ascii="Times New Roman" w:eastAsia="Times New Roman" w:hAnsi="Times New Roman" w:cs="Times New Roman"/>
            <w:color w:val="686215"/>
            <w:sz w:val="21"/>
            <w:szCs w:val="21"/>
            <w:lang w:eastAsia="ru-RU"/>
          </w:rPr>
          <w:t>журнале учета сотрудников с выявленными симптомами ОРВИ</w:t>
        </w:r>
      </w:hyperlink>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 xml:space="preserve">2.4. Работник, у которого имеются подозрения заболевания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с использованием имеющихся средств связи извещает своего непосредственного руководителя о своем состоянии.</w:t>
      </w:r>
      <w:r w:rsidRPr="008F180D">
        <w:rPr>
          <w:rFonts w:ascii="Times New Roman" w:eastAsia="Times New Roman" w:hAnsi="Times New Roman" w:cs="Times New Roman"/>
          <w:color w:val="1E2120"/>
          <w:sz w:val="21"/>
          <w:szCs w:val="21"/>
          <w:lang w:eastAsia="ru-RU"/>
        </w:rPr>
        <w:br/>
        <w:t xml:space="preserve">2.5. При появлении подозрения заболевания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ответственному лицу следует направить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r w:rsidRPr="008F180D">
        <w:rPr>
          <w:rFonts w:ascii="Times New Roman" w:eastAsia="Times New Roman" w:hAnsi="Times New Roman" w:cs="Times New Roman"/>
          <w:color w:val="1E2120"/>
          <w:sz w:val="21"/>
          <w:szCs w:val="21"/>
          <w:lang w:eastAsia="ru-RU"/>
        </w:rPr>
        <w:br/>
        <w:t>2.6. В случае, если работник, обнаруживший больного, не является непосредственным руководителем, он должен незамедлительно сообщить о заболевшем непосредственному руководителю, с целью организации скорейшей изоляции заболевшего и исключения возможности контакта заболевшего с другими работниками.</w:t>
      </w:r>
      <w:r w:rsidRPr="008F180D">
        <w:rPr>
          <w:rFonts w:ascii="Times New Roman" w:eastAsia="Times New Roman" w:hAnsi="Times New Roman" w:cs="Times New Roman"/>
          <w:color w:val="1E2120"/>
          <w:sz w:val="21"/>
          <w:szCs w:val="21"/>
          <w:lang w:eastAsia="ru-RU"/>
        </w:rPr>
        <w:br/>
        <w:t>2.7. Непосредственный руководитель после получения информации о заболевшем сотруднике обязан сообщить руководителю подразделения, в оперативный штаб, вызвать скорую медицинскую помощь.</w:t>
      </w:r>
      <w:r w:rsidRPr="008F180D">
        <w:rPr>
          <w:rFonts w:ascii="Times New Roman" w:eastAsia="Times New Roman" w:hAnsi="Times New Roman" w:cs="Times New Roman"/>
          <w:color w:val="1E2120"/>
          <w:sz w:val="21"/>
          <w:szCs w:val="21"/>
          <w:lang w:eastAsia="ru-RU"/>
        </w:rPr>
        <w:br/>
        <w:t xml:space="preserve">2.8. Необходимо до приезда бригады скорой помощи обеспечить временную изоляцию заболевшего в отдельном помещении, предусмотрев возможность </w:t>
      </w:r>
      <w:proofErr w:type="spellStart"/>
      <w:r w:rsidRPr="008F180D">
        <w:rPr>
          <w:rFonts w:ascii="Times New Roman" w:eastAsia="Times New Roman" w:hAnsi="Times New Roman" w:cs="Times New Roman"/>
          <w:color w:val="1E2120"/>
          <w:sz w:val="21"/>
          <w:szCs w:val="21"/>
          <w:lang w:eastAsia="ru-RU"/>
        </w:rPr>
        <w:t>самообеспечения</w:t>
      </w:r>
      <w:proofErr w:type="spellEnd"/>
      <w:r w:rsidRPr="008F180D">
        <w:rPr>
          <w:rFonts w:ascii="Times New Roman" w:eastAsia="Times New Roman" w:hAnsi="Times New Roman" w:cs="Times New Roman"/>
          <w:color w:val="1E2120"/>
          <w:sz w:val="21"/>
          <w:szCs w:val="21"/>
          <w:lang w:eastAsia="ru-RU"/>
        </w:rPr>
        <w:t xml:space="preserve"> изолированного работника (туалет, дезинфекция помещения, питание и др.), минимизировав возможность контакта с другими работниками.</w:t>
      </w:r>
      <w:r w:rsidRPr="008F180D">
        <w:rPr>
          <w:rFonts w:ascii="Times New Roman" w:eastAsia="Times New Roman" w:hAnsi="Times New Roman" w:cs="Times New Roman"/>
          <w:color w:val="1E2120"/>
          <w:sz w:val="21"/>
          <w:szCs w:val="21"/>
          <w:lang w:eastAsia="ru-RU"/>
        </w:rPr>
        <w:br/>
        <w:t xml:space="preserve">2.9. </w:t>
      </w:r>
      <w:ins w:id="6" w:author="Unknown">
        <w:r w:rsidRPr="008F180D">
          <w:rPr>
            <w:rFonts w:ascii="Times New Roman" w:eastAsia="Times New Roman" w:hAnsi="Times New Roman" w:cs="Times New Roman"/>
            <w:color w:val="1E2120"/>
            <w:sz w:val="21"/>
            <w:szCs w:val="21"/>
            <w:u w:val="single"/>
            <w:lang w:eastAsia="ru-RU"/>
          </w:rPr>
          <w:t>Руководитель подразделения:</w:t>
        </w:r>
      </w:ins>
    </w:p>
    <w:p w:rsidR="004717E5" w:rsidRPr="008F180D" w:rsidRDefault="004717E5" w:rsidP="004717E5">
      <w:pPr>
        <w:numPr>
          <w:ilvl w:val="0"/>
          <w:numId w:val="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lastRenderedPageBreak/>
        <w:t>проводит осмотр и осуществляет опрос других работников, на предмет ухудшения состояния здоровья и составления списка контактировавших с заболевшим;</w:t>
      </w:r>
    </w:p>
    <w:p w:rsidR="004717E5" w:rsidRPr="008F180D" w:rsidRDefault="004717E5" w:rsidP="004717E5">
      <w:pPr>
        <w:numPr>
          <w:ilvl w:val="0"/>
          <w:numId w:val="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u w:val="single"/>
          <w:lang w:eastAsia="ru-RU"/>
        </w:rPr>
        <w:t>д</w:t>
      </w:r>
      <w:ins w:id="7" w:author="Unknown">
        <w:r w:rsidRPr="008F180D">
          <w:rPr>
            <w:rFonts w:ascii="Times New Roman" w:eastAsia="Times New Roman" w:hAnsi="Times New Roman" w:cs="Times New Roman"/>
            <w:color w:val="1E2120"/>
            <w:sz w:val="21"/>
            <w:szCs w:val="21"/>
            <w:u w:val="single"/>
            <w:lang w:eastAsia="ru-RU"/>
          </w:rPr>
          <w:t>ает указание работникам о проведении мероприятий:</w:t>
        </w:r>
      </w:ins>
      <w:r w:rsidRPr="008F180D">
        <w:rPr>
          <w:rFonts w:ascii="Times New Roman" w:eastAsia="Times New Roman" w:hAnsi="Times New Roman" w:cs="Times New Roman"/>
          <w:color w:val="1E2120"/>
          <w:sz w:val="21"/>
          <w:szCs w:val="21"/>
          <w:lang w:eastAsia="ru-RU"/>
        </w:rPr>
        <w:br/>
        <w:t xml:space="preserve">- дезинфекции в местах, где пребывал больной (дезинфицирующими средствами обрабатываются поверхности дверных ручек, выключателей, контактных поверхностей (столов, стульев и оргтехники), мест общего пользования, перил, раковин, кранов и др.), с обязательным соблюдением работниками необходимых мер безопасности и фиксацией в </w:t>
      </w:r>
      <w:hyperlink r:id="rId14" w:tgtFrame="_blank" w:history="1">
        <w:r w:rsidRPr="008F180D">
          <w:rPr>
            <w:rFonts w:ascii="Times New Roman" w:eastAsia="Times New Roman" w:hAnsi="Times New Roman" w:cs="Times New Roman"/>
            <w:color w:val="686215"/>
            <w:sz w:val="21"/>
            <w:szCs w:val="21"/>
            <w:lang w:eastAsia="ru-RU"/>
          </w:rPr>
          <w:t xml:space="preserve">журнале обработки поверхностей при </w:t>
        </w:r>
        <w:proofErr w:type="spellStart"/>
        <w:r w:rsidRPr="008F180D">
          <w:rPr>
            <w:rFonts w:ascii="Times New Roman" w:eastAsia="Times New Roman" w:hAnsi="Times New Roman" w:cs="Times New Roman"/>
            <w:color w:val="686215"/>
            <w:sz w:val="21"/>
            <w:szCs w:val="21"/>
            <w:lang w:eastAsia="ru-RU"/>
          </w:rPr>
          <w:t>коронавирусе</w:t>
        </w:r>
        <w:proofErr w:type="spellEnd"/>
      </w:hyperlink>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 проветривания помещений (при наличии технической возможности).</w:t>
      </w:r>
    </w:p>
    <w:p w:rsidR="004717E5" w:rsidRPr="008F180D" w:rsidRDefault="004717E5" w:rsidP="004717E5">
      <w:pPr>
        <w:numPr>
          <w:ilvl w:val="0"/>
          <w:numId w:val="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 прибытии медработника к месту изоляции заболевшего, при необходимости, оказывает ему помощь.</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2.10. Необходимо использовать (при наличии) бактерицидные облучатели или другие устройства для обеззараживания воздуха и (или) поверхностей для дезинфекции воздушной среды помещения, где находился заболевший сотрудник. В случае необходимости, обеспечить проведение дезинфекции помещений силами специализированной организации.</w:t>
      </w:r>
      <w:r w:rsidRPr="008F180D">
        <w:rPr>
          <w:rFonts w:ascii="Times New Roman" w:eastAsia="Times New Roman" w:hAnsi="Times New Roman" w:cs="Times New Roman"/>
          <w:color w:val="1E2120"/>
          <w:sz w:val="21"/>
          <w:szCs w:val="21"/>
          <w:lang w:eastAsia="ru-RU"/>
        </w:rPr>
        <w:br/>
        <w:t xml:space="preserve">2.11.1. В случае подтверждения у сотрудника заражения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руководитель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и всех работников, входящих в данный список, о необходимости соблюдения режима самоизоляции.</w:t>
      </w:r>
      <w:r w:rsidRPr="008F180D">
        <w:rPr>
          <w:rFonts w:ascii="Times New Roman" w:eastAsia="Times New Roman" w:hAnsi="Times New Roman" w:cs="Times New Roman"/>
          <w:color w:val="1E2120"/>
          <w:sz w:val="21"/>
          <w:szCs w:val="21"/>
          <w:lang w:eastAsia="ru-RU"/>
        </w:rPr>
        <w:br/>
        <w:t xml:space="preserve">2.11.2. Для круга близких контактных лиц организовать обследование на новую </w:t>
      </w:r>
      <w:proofErr w:type="spellStart"/>
      <w:r w:rsidRPr="008F180D">
        <w:rPr>
          <w:rFonts w:ascii="Times New Roman" w:eastAsia="Times New Roman" w:hAnsi="Times New Roman" w:cs="Times New Roman"/>
          <w:color w:val="1E2120"/>
          <w:sz w:val="21"/>
          <w:szCs w:val="21"/>
          <w:lang w:eastAsia="ru-RU"/>
        </w:rPr>
        <w:t>коронавирусную</w:t>
      </w:r>
      <w:proofErr w:type="spellEnd"/>
      <w:r w:rsidRPr="008F180D">
        <w:rPr>
          <w:rFonts w:ascii="Times New Roman" w:eastAsia="Times New Roman" w:hAnsi="Times New Roman" w:cs="Times New Roman"/>
          <w:color w:val="1E2120"/>
          <w:sz w:val="21"/>
          <w:szCs w:val="21"/>
          <w:lang w:eastAsia="ru-RU"/>
        </w:rPr>
        <w:t xml:space="preserve"> инфекцию, комплекс профилактических мероприятий и 14-ти дневную самоизоляцию.</w:t>
      </w:r>
      <w:r w:rsidRPr="008F180D">
        <w:rPr>
          <w:rFonts w:ascii="Times New Roman" w:eastAsia="Times New Roman" w:hAnsi="Times New Roman" w:cs="Times New Roman"/>
          <w:color w:val="1E2120"/>
          <w:sz w:val="21"/>
          <w:szCs w:val="21"/>
          <w:lang w:eastAsia="ru-RU"/>
        </w:rPr>
        <w:br/>
        <w:t xml:space="preserve">2.11.3. Провести комплексную дезинфекцию помещения, где находился больной, с помощью специальной службы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 xml:space="preserve">2.11.4. В случае необходимости, по рекомендации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 xml:space="preserve"> в организации (учреждении, предприятии) ввести карантин.</w:t>
      </w:r>
      <w:r w:rsidRPr="008F180D">
        <w:rPr>
          <w:rFonts w:ascii="Times New Roman" w:eastAsia="Times New Roman" w:hAnsi="Times New Roman" w:cs="Times New Roman"/>
          <w:color w:val="1E2120"/>
          <w:sz w:val="21"/>
          <w:szCs w:val="21"/>
          <w:lang w:eastAsia="ru-RU"/>
        </w:rPr>
        <w:br/>
        <w:t xml:space="preserve">2.12. За персоналом, контактировавшим с заболевшим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или подозрением на данное заболевание, устанавливается ежедневное медицинское наблюдение в течение 14 дней с момента последнего контакта.</w:t>
      </w:r>
    </w:p>
    <w:p w:rsidR="004717E5" w:rsidRPr="004717E5" w:rsidRDefault="004717E5" w:rsidP="004717E5">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4717E5">
        <w:rPr>
          <w:rFonts w:ascii="Times New Roman" w:eastAsia="Times New Roman" w:hAnsi="Times New Roman" w:cs="Times New Roman"/>
          <w:b/>
          <w:bCs/>
          <w:color w:val="1E2120"/>
          <w:sz w:val="24"/>
          <w:szCs w:val="24"/>
          <w:lang w:eastAsia="ru-RU"/>
        </w:rPr>
        <w:t>3. Действия персонала в случае выявления признаков острого респираторного заболевания у членов семьи</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3.1. В случае появления признаков острого респираторного заболевания (повышение температуры, кашель, одышка, насморк, першение в горле) у членов семьи и (или) фактов контакта с больными острыми респираторными заболеваниями членов семьи, работнику необходимо принять меры по самоизоляции, с использованием средств индивидуальной защиты, сообщив об этом работодателю.</w:t>
      </w:r>
    </w:p>
    <w:p w:rsidR="004717E5" w:rsidRPr="004717E5" w:rsidRDefault="004717E5" w:rsidP="004717E5">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4717E5">
        <w:rPr>
          <w:rFonts w:ascii="Times New Roman" w:eastAsia="Times New Roman" w:hAnsi="Times New Roman" w:cs="Times New Roman"/>
          <w:b/>
          <w:bCs/>
          <w:color w:val="1E2120"/>
          <w:sz w:val="24"/>
          <w:szCs w:val="24"/>
          <w:lang w:eastAsia="ru-RU"/>
        </w:rPr>
        <w:t>4. Ответственность</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4.1. Персонал организации (учреждения, предприятия) несет ответственность за соблюдение требований настоящей инструкции по действию персонала в случае выявления работника с симптомами заражения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w:t>
      </w:r>
      <w:r w:rsidRPr="008F180D">
        <w:rPr>
          <w:rFonts w:ascii="Times New Roman" w:eastAsia="Times New Roman" w:hAnsi="Times New Roman" w:cs="Times New Roman"/>
          <w:color w:val="1E2120"/>
          <w:sz w:val="21"/>
          <w:szCs w:val="21"/>
          <w:lang w:eastAsia="ru-RU"/>
        </w:rPr>
        <w:br/>
        <w:t xml:space="preserve">4.2. При наличии признаков </w:t>
      </w:r>
      <w:proofErr w:type="spellStart"/>
      <w:r w:rsidRPr="008F180D">
        <w:rPr>
          <w:rFonts w:ascii="Times New Roman" w:eastAsia="Times New Roman" w:hAnsi="Times New Roman" w:cs="Times New Roman"/>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необходимо соблюдать режим самоизоляции. В случае </w:t>
      </w:r>
      <w:r w:rsidRPr="008F180D">
        <w:rPr>
          <w:rFonts w:ascii="Times New Roman" w:eastAsia="Times New Roman" w:hAnsi="Times New Roman" w:cs="Times New Roman"/>
          <w:color w:val="1E2120"/>
          <w:sz w:val="21"/>
          <w:szCs w:val="21"/>
          <w:lang w:eastAsia="ru-RU"/>
        </w:rPr>
        <w:lastRenderedPageBreak/>
        <w:t xml:space="preserve">нарушения требований и создания угрозы распространения заболевания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или его распространения, распространителя могут привлечь к уголовной ответственности по статье 236 УК РФ «Нарушение санитарно-эпидемиологических правил».</w:t>
      </w:r>
      <w:r w:rsidRPr="008F180D">
        <w:rPr>
          <w:rFonts w:ascii="Times New Roman" w:eastAsia="Times New Roman" w:hAnsi="Times New Roman" w:cs="Times New Roman"/>
          <w:color w:val="1E2120"/>
          <w:sz w:val="21"/>
          <w:szCs w:val="21"/>
          <w:lang w:eastAsia="ru-RU"/>
        </w:rPr>
        <w:br/>
        <w:t>4.3. Нарушение санитарно-эпидемиологических правил, которое стало причиной массового заражения или создало возможные условия для этого, может быть наказано лишением свободы до двух лет, ограничением свободы или принудительными работами, а также штрафом от 500 до 700 тыс. руб.</w:t>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i/>
          <w:iCs/>
          <w:color w:val="1E2120"/>
          <w:sz w:val="21"/>
          <w:szCs w:val="21"/>
          <w:lang w:eastAsia="ru-RU"/>
        </w:rPr>
        <w:t>Инструкцию разработал:            ____________ /_________________________/</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С инструкцией ознакомлен (а</w:t>
      </w:r>
      <w:proofErr w:type="gramStart"/>
      <w:r w:rsidRPr="008F180D">
        <w:rPr>
          <w:rFonts w:ascii="Times New Roman" w:eastAsia="Times New Roman" w:hAnsi="Times New Roman" w:cs="Times New Roman"/>
          <w:i/>
          <w:iCs/>
          <w:color w:val="1E2120"/>
          <w:sz w:val="21"/>
          <w:szCs w:val="21"/>
          <w:lang w:eastAsia="ru-RU"/>
        </w:rPr>
        <w:t>)</w:t>
      </w:r>
      <w:r w:rsidRPr="008F180D">
        <w:rPr>
          <w:rFonts w:ascii="Times New Roman" w:eastAsia="Times New Roman" w:hAnsi="Times New Roman" w:cs="Times New Roman"/>
          <w:i/>
          <w:iCs/>
          <w:color w:val="1E2120"/>
          <w:sz w:val="21"/>
          <w:szCs w:val="21"/>
          <w:lang w:eastAsia="ru-RU"/>
        </w:rPr>
        <w:br/>
        <w:t>«</w:t>
      </w:r>
      <w:proofErr w:type="gramEnd"/>
      <w:r w:rsidRPr="008F180D">
        <w:rPr>
          <w:rFonts w:ascii="Times New Roman" w:eastAsia="Times New Roman" w:hAnsi="Times New Roman" w:cs="Times New Roman"/>
          <w:i/>
          <w:iCs/>
          <w:color w:val="1E2120"/>
          <w:sz w:val="21"/>
          <w:szCs w:val="21"/>
          <w:lang w:eastAsia="ru-RU"/>
        </w:rPr>
        <w:t>___»__________20___г.             ____________ /_________________________/</w:t>
      </w: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4717E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Согласовано                                                                                        Утверждаю</w:t>
      </w:r>
    </w:p>
    <w:p w:rsidR="004717E5" w:rsidRDefault="004717E5" w:rsidP="004717E5">
      <w:pPr>
        <w:spacing w:line="240" w:lineRule="auto"/>
        <w:rPr>
          <w:rFonts w:ascii="Times New Roman" w:hAnsi="Times New Roman" w:cs="Times New Roman"/>
          <w:sz w:val="24"/>
          <w:szCs w:val="24"/>
        </w:rPr>
      </w:pPr>
      <w:r>
        <w:rPr>
          <w:rFonts w:ascii="Times New Roman" w:hAnsi="Times New Roman" w:cs="Times New Roman"/>
          <w:sz w:val="24"/>
          <w:szCs w:val="24"/>
        </w:rPr>
        <w:t>Председатель профкома                                                                    Директор МБУ ДО ДЮСШ№1</w:t>
      </w:r>
    </w:p>
    <w:p w:rsidR="004717E5" w:rsidRDefault="004717E5" w:rsidP="004717E5">
      <w:pPr>
        <w:spacing w:line="240" w:lineRule="auto"/>
        <w:rPr>
          <w:rFonts w:ascii="Times New Roman" w:hAnsi="Times New Roman" w:cs="Times New Roman"/>
          <w:sz w:val="24"/>
          <w:szCs w:val="24"/>
        </w:rPr>
      </w:pPr>
      <w:r>
        <w:rPr>
          <w:rFonts w:ascii="Times New Roman" w:hAnsi="Times New Roman" w:cs="Times New Roman"/>
          <w:sz w:val="24"/>
          <w:szCs w:val="24"/>
        </w:rPr>
        <w:t>_________ И.А. Нифонтова                                                              _________Н.Г. Цыпандин</w:t>
      </w:r>
    </w:p>
    <w:p w:rsidR="004717E5" w:rsidRDefault="004717E5" w:rsidP="004717E5">
      <w:pPr>
        <w:spacing w:line="240" w:lineRule="auto"/>
        <w:rPr>
          <w:rFonts w:ascii="Times New Roman" w:hAnsi="Times New Roman" w:cs="Times New Roman"/>
          <w:sz w:val="24"/>
          <w:szCs w:val="24"/>
        </w:rPr>
      </w:pPr>
      <w:r>
        <w:rPr>
          <w:rFonts w:ascii="Times New Roman" w:hAnsi="Times New Roman" w:cs="Times New Roman"/>
          <w:sz w:val="24"/>
          <w:szCs w:val="24"/>
        </w:rPr>
        <w:t>Протокол №____от _____2020г.                                                      Приказ №____от _____2020г.</w:t>
      </w:r>
    </w:p>
    <w:p w:rsidR="004717E5" w:rsidRDefault="004717E5" w:rsidP="00744E71">
      <w:pPr>
        <w:jc w:val="center"/>
        <w:rPr>
          <w:rFonts w:ascii="Times New Roman" w:hAnsi="Times New Roman" w:cs="Times New Roman"/>
          <w:sz w:val="24"/>
          <w:szCs w:val="24"/>
        </w:rPr>
      </w:pPr>
    </w:p>
    <w:p w:rsidR="004717E5" w:rsidRPr="004717E5" w:rsidRDefault="004717E5" w:rsidP="004717E5">
      <w:pPr>
        <w:spacing w:before="100" w:beforeAutospacing="1" w:after="90" w:line="300" w:lineRule="auto"/>
        <w:jc w:val="center"/>
        <w:outlineLvl w:val="1"/>
        <w:rPr>
          <w:rFonts w:ascii="Times New Roman" w:eastAsia="Times New Roman" w:hAnsi="Times New Roman" w:cs="Times New Roman"/>
          <w:b/>
          <w:bCs/>
          <w:color w:val="1E2120"/>
          <w:sz w:val="28"/>
          <w:szCs w:val="28"/>
          <w:lang w:eastAsia="ru-RU"/>
        </w:rPr>
      </w:pPr>
      <w:r w:rsidRPr="004717E5">
        <w:rPr>
          <w:rFonts w:ascii="Times New Roman" w:eastAsia="Times New Roman" w:hAnsi="Times New Roman" w:cs="Times New Roman"/>
          <w:b/>
          <w:bCs/>
          <w:color w:val="1E2120"/>
          <w:sz w:val="28"/>
          <w:szCs w:val="28"/>
          <w:lang w:eastAsia="ru-RU"/>
        </w:rPr>
        <w:t>Инструкция</w:t>
      </w:r>
      <w:r w:rsidRPr="004717E5">
        <w:rPr>
          <w:rFonts w:ascii="Times New Roman" w:eastAsia="Times New Roman" w:hAnsi="Times New Roman" w:cs="Times New Roman"/>
          <w:b/>
          <w:bCs/>
          <w:color w:val="1E2120"/>
          <w:sz w:val="28"/>
          <w:szCs w:val="28"/>
          <w:lang w:eastAsia="ru-RU"/>
        </w:rPr>
        <w:br/>
        <w:t xml:space="preserve">по действию персонала при выявлении обучающегося с симптомами заражения новой </w:t>
      </w:r>
      <w:proofErr w:type="spellStart"/>
      <w:r w:rsidRPr="004717E5">
        <w:rPr>
          <w:rFonts w:ascii="Times New Roman" w:eastAsia="Times New Roman" w:hAnsi="Times New Roman" w:cs="Times New Roman"/>
          <w:b/>
          <w:bCs/>
          <w:color w:val="1E2120"/>
          <w:sz w:val="28"/>
          <w:szCs w:val="28"/>
          <w:lang w:eastAsia="ru-RU"/>
        </w:rPr>
        <w:t>коронавирусной</w:t>
      </w:r>
      <w:proofErr w:type="spellEnd"/>
      <w:r w:rsidRPr="004717E5">
        <w:rPr>
          <w:rFonts w:ascii="Times New Roman" w:eastAsia="Times New Roman" w:hAnsi="Times New Roman" w:cs="Times New Roman"/>
          <w:b/>
          <w:bCs/>
          <w:color w:val="1E2120"/>
          <w:sz w:val="28"/>
          <w:szCs w:val="28"/>
          <w:lang w:eastAsia="ru-RU"/>
        </w:rPr>
        <w:t xml:space="preserve"> инфекцией</w:t>
      </w:r>
    </w:p>
    <w:p w:rsidR="004717E5" w:rsidRPr="008F180D" w:rsidRDefault="004717E5" w:rsidP="004717E5">
      <w:pPr>
        <w:spacing w:after="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  </w:t>
      </w:r>
    </w:p>
    <w:p w:rsidR="004717E5" w:rsidRPr="004717E5" w:rsidRDefault="004717E5" w:rsidP="004717E5">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4717E5">
        <w:rPr>
          <w:rFonts w:ascii="Times New Roman" w:eastAsia="Times New Roman" w:hAnsi="Times New Roman" w:cs="Times New Roman"/>
          <w:b/>
          <w:bCs/>
          <w:color w:val="1E2120"/>
          <w:sz w:val="24"/>
          <w:szCs w:val="24"/>
          <w:lang w:eastAsia="ru-RU"/>
        </w:rPr>
        <w:t>1. Общие положения</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1.1. Настоящая инструкция содержит основные требования, предъявляемые к действиям сотрудников, при выявлении обучающегося с симптомами заражения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в школе, при выявлении заболевшего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среди членов семьи учащегося, а также устанавливает ответственность в случае создания угрозы распространения заболевания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или ее распространения в образовательной организации.</w:t>
      </w:r>
      <w:r w:rsidRPr="008F180D">
        <w:rPr>
          <w:rFonts w:ascii="Times New Roman" w:eastAsia="Times New Roman" w:hAnsi="Times New Roman" w:cs="Times New Roman"/>
          <w:color w:val="1E2120"/>
          <w:sz w:val="21"/>
          <w:szCs w:val="21"/>
          <w:lang w:eastAsia="ru-RU"/>
        </w:rPr>
        <w:br/>
        <w:t xml:space="preserve">1.2. Данная инструкция устанавливает порядок действий персонала школы при выявлении обучающегося с признаками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(больного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и меры по предотвращению дальнейшего распространения инфекции среди учащихся и работников образовательной организации.</w:t>
      </w:r>
      <w:r w:rsidRPr="008F180D">
        <w:rPr>
          <w:rFonts w:ascii="Times New Roman" w:eastAsia="Times New Roman" w:hAnsi="Times New Roman" w:cs="Times New Roman"/>
          <w:color w:val="1E2120"/>
          <w:sz w:val="21"/>
          <w:szCs w:val="21"/>
          <w:lang w:eastAsia="ru-RU"/>
        </w:rPr>
        <w:br/>
        <w:t>1.3. Действие настоящей инструкции распространяется на всех работников общеобразовательной организации.</w:t>
      </w:r>
      <w:r w:rsidRPr="008F180D">
        <w:rPr>
          <w:rFonts w:ascii="Times New Roman" w:eastAsia="Times New Roman" w:hAnsi="Times New Roman" w:cs="Times New Roman"/>
          <w:color w:val="1E2120"/>
          <w:sz w:val="21"/>
          <w:szCs w:val="21"/>
          <w:lang w:eastAsia="ru-RU"/>
        </w:rPr>
        <w:br/>
        <w:t xml:space="preserve">1.4. </w:t>
      </w:r>
      <w:proofErr w:type="spellStart"/>
      <w:ins w:id="8" w:author="Unknown">
        <w:r w:rsidRPr="008F180D">
          <w:rPr>
            <w:rFonts w:ascii="Times New Roman" w:eastAsia="Times New Roman" w:hAnsi="Times New Roman" w:cs="Times New Roman"/>
            <w:color w:val="1E2120"/>
            <w:sz w:val="21"/>
            <w:szCs w:val="21"/>
            <w:u w:val="single"/>
            <w:lang w:eastAsia="ru-RU"/>
          </w:rPr>
          <w:t>Коронавирусная</w:t>
        </w:r>
        <w:proofErr w:type="spellEnd"/>
        <w:r w:rsidRPr="008F180D">
          <w:rPr>
            <w:rFonts w:ascii="Times New Roman" w:eastAsia="Times New Roman" w:hAnsi="Times New Roman" w:cs="Times New Roman"/>
            <w:color w:val="1E2120"/>
            <w:sz w:val="21"/>
            <w:szCs w:val="21"/>
            <w:u w:val="single"/>
            <w:lang w:eastAsia="ru-RU"/>
          </w:rPr>
          <w:t xml:space="preserve"> инфекция нового типа COVID-2019 - респираторный вирус, который передается двумя способами:</w:t>
        </w:r>
      </w:ins>
    </w:p>
    <w:p w:rsidR="004717E5" w:rsidRPr="008F180D" w:rsidRDefault="004717E5" w:rsidP="004717E5">
      <w:pPr>
        <w:numPr>
          <w:ilvl w:val="0"/>
          <w:numId w:val="7"/>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воздушно-капельным путем - в результате вдыхания капель, выделяемых из дыхательных путей больного при кашле или чихании;</w:t>
      </w:r>
    </w:p>
    <w:p w:rsidR="004717E5" w:rsidRPr="008F180D" w:rsidRDefault="004717E5" w:rsidP="004717E5">
      <w:pPr>
        <w:numPr>
          <w:ilvl w:val="0"/>
          <w:numId w:val="7"/>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контактным путем - через прикосновение больного, а затем здорового человека к любой поверхности: дверной ручке, столешнице, поручню и т.д. В данном случае заражение происходит при последующем касании человеком рта, носа или глаз грязными руками.</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1.5. Симптомы заражения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COVID-2019 могут проявиться через некоторое время (от 1 до 14 дней) после контакта с больным человеком. Симптомы неспецифичны, т.е. схожи со многими респираторными заболеваниями, часто имитируют обычную простуду или грипп.</w:t>
      </w:r>
      <w:r w:rsidRPr="008F180D">
        <w:rPr>
          <w:rFonts w:ascii="Times New Roman" w:eastAsia="Times New Roman" w:hAnsi="Times New Roman" w:cs="Times New Roman"/>
          <w:color w:val="1E2120"/>
          <w:sz w:val="21"/>
          <w:szCs w:val="21"/>
          <w:lang w:eastAsia="ru-RU"/>
        </w:rPr>
        <w:br/>
        <w:t xml:space="preserve">1.6. </w:t>
      </w:r>
      <w:ins w:id="9" w:author="Unknown">
        <w:r w:rsidRPr="008F180D">
          <w:rPr>
            <w:rFonts w:ascii="Times New Roman" w:eastAsia="Times New Roman" w:hAnsi="Times New Roman" w:cs="Times New Roman"/>
            <w:color w:val="1E2120"/>
            <w:sz w:val="21"/>
            <w:szCs w:val="21"/>
            <w:u w:val="single"/>
            <w:lang w:eastAsia="ru-RU"/>
          </w:rPr>
          <w:t xml:space="preserve">Симптомы новой </w:t>
        </w:r>
        <w:proofErr w:type="spellStart"/>
        <w:r w:rsidRPr="008F180D">
          <w:rPr>
            <w:rFonts w:ascii="Times New Roman" w:eastAsia="Times New Roman" w:hAnsi="Times New Roman" w:cs="Times New Roman"/>
            <w:color w:val="1E2120"/>
            <w:sz w:val="21"/>
            <w:szCs w:val="21"/>
            <w:u w:val="single"/>
            <w:lang w:eastAsia="ru-RU"/>
          </w:rPr>
          <w:t>коронавирусной</w:t>
        </w:r>
        <w:proofErr w:type="spellEnd"/>
        <w:r w:rsidRPr="008F180D">
          <w:rPr>
            <w:rFonts w:ascii="Times New Roman" w:eastAsia="Times New Roman" w:hAnsi="Times New Roman" w:cs="Times New Roman"/>
            <w:color w:val="1E2120"/>
            <w:sz w:val="21"/>
            <w:szCs w:val="21"/>
            <w:u w:val="single"/>
            <w:lang w:eastAsia="ru-RU"/>
          </w:rPr>
          <w:t xml:space="preserve"> инфекции:</w:t>
        </w:r>
      </w:ins>
    </w:p>
    <w:p w:rsidR="004717E5" w:rsidRPr="008F180D" w:rsidRDefault="004717E5" w:rsidP="004717E5">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повышенная температура;</w:t>
      </w:r>
    </w:p>
    <w:p w:rsidR="004717E5" w:rsidRPr="008F180D" w:rsidRDefault="004717E5" w:rsidP="004717E5">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затрудненное дыхание;</w:t>
      </w:r>
    </w:p>
    <w:p w:rsidR="004717E5" w:rsidRPr="008F180D" w:rsidRDefault="004717E5" w:rsidP="004717E5">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чихание, кашель, заложенность носа;</w:t>
      </w:r>
    </w:p>
    <w:p w:rsidR="004717E5" w:rsidRPr="008F180D" w:rsidRDefault="004717E5" w:rsidP="004717E5">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боль в мышцах и груди;</w:t>
      </w:r>
    </w:p>
    <w:p w:rsidR="004717E5" w:rsidRPr="008F180D" w:rsidRDefault="004717E5" w:rsidP="004717E5">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головная боль и слабость;</w:t>
      </w:r>
    </w:p>
    <w:p w:rsidR="004717E5" w:rsidRPr="008F180D" w:rsidRDefault="004717E5" w:rsidP="004717E5">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lastRenderedPageBreak/>
        <w:t>першение или боль в горле,</w:t>
      </w:r>
    </w:p>
    <w:p w:rsidR="004717E5" w:rsidRPr="008F180D" w:rsidRDefault="004717E5" w:rsidP="004717E5">
      <w:pPr>
        <w:numPr>
          <w:ilvl w:val="0"/>
          <w:numId w:val="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реже возможна тошнота, рвота и диарея.</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1.7. В случае контакта с человеком, у которого проявляются признаки COVID-2019, следует понимать, что существует риск инфицирования (заболевания</w:t>
      </w:r>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1.8</w:t>
      </w:r>
      <w:proofErr w:type="gramEnd"/>
      <w:r w:rsidRPr="008F180D">
        <w:rPr>
          <w:rFonts w:ascii="Times New Roman" w:eastAsia="Times New Roman" w:hAnsi="Times New Roman" w:cs="Times New Roman"/>
          <w:color w:val="1E2120"/>
          <w:sz w:val="21"/>
          <w:szCs w:val="21"/>
          <w:lang w:eastAsia="ru-RU"/>
        </w:rPr>
        <w:t xml:space="preserve">. За несоблюдение требований настоящей инструкции по действиям при обнаружении больного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учащегося, имеющего симптомы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COVID-2019, если это могло привести к тяжелым последствиям, работники несут дисциплинарную и иную ответственность в соответствии с действующим законодательством Российской Федерации.</w:t>
      </w:r>
    </w:p>
    <w:p w:rsidR="004717E5" w:rsidRPr="004717E5" w:rsidRDefault="004717E5" w:rsidP="004717E5">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4717E5">
        <w:rPr>
          <w:rFonts w:ascii="Times New Roman" w:eastAsia="Times New Roman" w:hAnsi="Times New Roman" w:cs="Times New Roman"/>
          <w:b/>
          <w:bCs/>
          <w:color w:val="1E2120"/>
          <w:sz w:val="24"/>
          <w:szCs w:val="24"/>
          <w:lang w:eastAsia="ru-RU"/>
        </w:rPr>
        <w:t xml:space="preserve">2. Действия персонала в случае выявления обучающегося с симптомами заражения </w:t>
      </w:r>
      <w:proofErr w:type="spellStart"/>
      <w:r w:rsidRPr="004717E5">
        <w:rPr>
          <w:rFonts w:ascii="Times New Roman" w:eastAsia="Times New Roman" w:hAnsi="Times New Roman" w:cs="Times New Roman"/>
          <w:b/>
          <w:bCs/>
          <w:color w:val="1E2120"/>
          <w:sz w:val="24"/>
          <w:szCs w:val="24"/>
          <w:lang w:eastAsia="ru-RU"/>
        </w:rPr>
        <w:t>коронавирусом</w:t>
      </w:r>
      <w:proofErr w:type="spellEnd"/>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2.1. Перед началом занятий всем учащимся школы ответственным лицом (медицинским работником) измеряется температура тела с занесением результатов осмотра в специальный </w:t>
      </w:r>
      <w:hyperlink r:id="rId15" w:tgtFrame="_blank" w:history="1">
        <w:r w:rsidRPr="008F180D">
          <w:rPr>
            <w:rFonts w:ascii="Times New Roman" w:eastAsia="Times New Roman" w:hAnsi="Times New Roman" w:cs="Times New Roman"/>
            <w:color w:val="686215"/>
            <w:sz w:val="21"/>
            <w:szCs w:val="21"/>
            <w:lang w:eastAsia="ru-RU"/>
          </w:rPr>
          <w:t>журнал утреннего фильтра обучающихся</w:t>
        </w:r>
      </w:hyperlink>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2.2. При температуре 37,0 и выше, либо при других явных признаках ОРВИ, учащийся не допускается к занятиям, вызываются родители (законные представители), с которым(-и) он направляется домой для вызова медицинского работника на дом.</w:t>
      </w:r>
      <w:r w:rsidRPr="008F180D">
        <w:rPr>
          <w:rFonts w:ascii="Times New Roman" w:eastAsia="Times New Roman" w:hAnsi="Times New Roman" w:cs="Times New Roman"/>
          <w:color w:val="1E2120"/>
          <w:sz w:val="21"/>
          <w:szCs w:val="21"/>
          <w:lang w:eastAsia="ru-RU"/>
        </w:rPr>
        <w:br/>
        <w:t xml:space="preserve">2.3. Согласно </w:t>
      </w:r>
      <w:hyperlink r:id="rId16" w:tgtFrame="_blank" w:history="1">
        <w:r w:rsidRPr="008F180D">
          <w:rPr>
            <w:rFonts w:ascii="Times New Roman" w:eastAsia="Times New Roman" w:hAnsi="Times New Roman" w:cs="Times New Roman"/>
            <w:color w:val="686215"/>
            <w:sz w:val="21"/>
            <w:szCs w:val="21"/>
            <w:lang w:eastAsia="ru-RU"/>
          </w:rPr>
          <w:t xml:space="preserve">инструкции при выявлении обучающегося с признаками </w:t>
        </w:r>
        <w:proofErr w:type="spellStart"/>
        <w:r w:rsidRPr="008F180D">
          <w:rPr>
            <w:rFonts w:ascii="Times New Roman" w:eastAsia="Times New Roman" w:hAnsi="Times New Roman" w:cs="Times New Roman"/>
            <w:color w:val="686215"/>
            <w:sz w:val="21"/>
            <w:szCs w:val="21"/>
            <w:lang w:eastAsia="ru-RU"/>
          </w:rPr>
          <w:t>коронавируса</w:t>
        </w:r>
        <w:proofErr w:type="spellEnd"/>
      </w:hyperlink>
      <w:r w:rsidRPr="008F180D">
        <w:rPr>
          <w:rFonts w:ascii="Times New Roman" w:eastAsia="Times New Roman" w:hAnsi="Times New Roman" w:cs="Times New Roman"/>
          <w:color w:val="1E2120"/>
          <w:sz w:val="21"/>
          <w:szCs w:val="21"/>
          <w:lang w:eastAsia="ru-RU"/>
        </w:rPr>
        <w:t xml:space="preserve"> ответственный работник (медицинская сестра) сообщает директору школы информацию об обучающемся, у которого выявлены подозрения на заболевание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с использованием имеющихся средств связи.</w:t>
      </w:r>
      <w:r w:rsidRPr="008F180D">
        <w:rPr>
          <w:rFonts w:ascii="Times New Roman" w:eastAsia="Times New Roman" w:hAnsi="Times New Roman" w:cs="Times New Roman"/>
          <w:color w:val="1E2120"/>
          <w:sz w:val="21"/>
          <w:szCs w:val="21"/>
          <w:lang w:eastAsia="ru-RU"/>
        </w:rPr>
        <w:br/>
        <w:t xml:space="preserve">2.4. При выявлении педагогическими работниками у обучающегося симптомов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во время образовательной деятельности извещается медицинская сестра (врач) общеобразовательной организации.</w:t>
      </w:r>
      <w:r w:rsidRPr="008F180D">
        <w:rPr>
          <w:rFonts w:ascii="Times New Roman" w:eastAsia="Times New Roman" w:hAnsi="Times New Roman" w:cs="Times New Roman"/>
          <w:color w:val="1E2120"/>
          <w:sz w:val="21"/>
          <w:szCs w:val="21"/>
          <w:lang w:eastAsia="ru-RU"/>
        </w:rPr>
        <w:br/>
        <w:t xml:space="preserve">2.5. </w:t>
      </w:r>
      <w:ins w:id="10" w:author="Unknown">
        <w:r w:rsidRPr="008F180D">
          <w:rPr>
            <w:rFonts w:ascii="Times New Roman" w:eastAsia="Times New Roman" w:hAnsi="Times New Roman" w:cs="Times New Roman"/>
            <w:color w:val="1E2120"/>
            <w:sz w:val="21"/>
            <w:szCs w:val="21"/>
            <w:u w:val="single"/>
            <w:lang w:eastAsia="ru-RU"/>
          </w:rPr>
          <w:t>Медицинская сестра после получения информации о заболевшем обязана:</w:t>
        </w:r>
      </w:ins>
    </w:p>
    <w:p w:rsidR="004717E5" w:rsidRPr="008F180D" w:rsidRDefault="004717E5" w:rsidP="004717E5">
      <w:pPr>
        <w:numPr>
          <w:ilvl w:val="0"/>
          <w:numId w:val="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обеспечить работника сопровождающего учащегося средствами индивидуальной защиты, минимизировав возможность </w:t>
      </w:r>
      <w:proofErr w:type="gramStart"/>
      <w:r w:rsidRPr="008F180D">
        <w:rPr>
          <w:rFonts w:ascii="Times New Roman" w:eastAsia="Times New Roman" w:hAnsi="Times New Roman" w:cs="Times New Roman"/>
          <w:color w:val="1E2120"/>
          <w:sz w:val="21"/>
          <w:szCs w:val="21"/>
          <w:lang w:eastAsia="ru-RU"/>
        </w:rPr>
        <w:t>контакта</w:t>
      </w:r>
      <w:proofErr w:type="gramEnd"/>
      <w:r w:rsidRPr="008F180D">
        <w:rPr>
          <w:rFonts w:ascii="Times New Roman" w:eastAsia="Times New Roman" w:hAnsi="Times New Roman" w:cs="Times New Roman"/>
          <w:color w:val="1E2120"/>
          <w:sz w:val="21"/>
          <w:szCs w:val="21"/>
          <w:lang w:eastAsia="ru-RU"/>
        </w:rPr>
        <w:t xml:space="preserve"> обучающегося с другими сотрудниками и учащимися;</w:t>
      </w:r>
    </w:p>
    <w:p w:rsidR="004717E5" w:rsidRPr="008F180D" w:rsidRDefault="004717E5" w:rsidP="004717E5">
      <w:pPr>
        <w:numPr>
          <w:ilvl w:val="0"/>
          <w:numId w:val="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обеспечить временную изоляцию заболевшего обучающегося в отдельном помещении (изолятор </w:t>
      </w:r>
      <w:proofErr w:type="spellStart"/>
      <w:r w:rsidRPr="008F180D">
        <w:rPr>
          <w:rFonts w:ascii="Times New Roman" w:eastAsia="Times New Roman" w:hAnsi="Times New Roman" w:cs="Times New Roman"/>
          <w:color w:val="1E2120"/>
          <w:sz w:val="21"/>
          <w:szCs w:val="21"/>
          <w:lang w:eastAsia="ru-RU"/>
        </w:rPr>
        <w:t>медблока</w:t>
      </w:r>
      <w:proofErr w:type="spellEnd"/>
      <w:r w:rsidRPr="008F180D">
        <w:rPr>
          <w:rFonts w:ascii="Times New Roman" w:eastAsia="Times New Roman" w:hAnsi="Times New Roman" w:cs="Times New Roman"/>
          <w:color w:val="1E2120"/>
          <w:sz w:val="21"/>
          <w:szCs w:val="21"/>
          <w:lang w:eastAsia="ru-RU"/>
        </w:rPr>
        <w:t xml:space="preserve">), предусмотрев возможность </w:t>
      </w:r>
      <w:proofErr w:type="spellStart"/>
      <w:r w:rsidRPr="008F180D">
        <w:rPr>
          <w:rFonts w:ascii="Times New Roman" w:eastAsia="Times New Roman" w:hAnsi="Times New Roman" w:cs="Times New Roman"/>
          <w:color w:val="1E2120"/>
          <w:sz w:val="21"/>
          <w:szCs w:val="21"/>
          <w:lang w:eastAsia="ru-RU"/>
        </w:rPr>
        <w:t>самообеспечения</w:t>
      </w:r>
      <w:proofErr w:type="spellEnd"/>
      <w:r w:rsidRPr="008F180D">
        <w:rPr>
          <w:rFonts w:ascii="Times New Roman" w:eastAsia="Times New Roman" w:hAnsi="Times New Roman" w:cs="Times New Roman"/>
          <w:color w:val="1E2120"/>
          <w:sz w:val="21"/>
          <w:szCs w:val="21"/>
          <w:lang w:eastAsia="ru-RU"/>
        </w:rPr>
        <w:t xml:space="preserve"> изолированного ребенка (туалет, питание и др.), минимизировав возможность контакта с работниками и другими обучающимися;</w:t>
      </w:r>
    </w:p>
    <w:p w:rsidR="004717E5" w:rsidRPr="008F180D" w:rsidRDefault="004717E5" w:rsidP="004717E5">
      <w:pPr>
        <w:numPr>
          <w:ilvl w:val="0"/>
          <w:numId w:val="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сообщить о заболевшем обучающемся директору общеобразовательной организации, в медицинское учреждение, родителям (законным представителям) ребенка;</w:t>
      </w:r>
    </w:p>
    <w:p w:rsidR="004717E5" w:rsidRPr="008F180D" w:rsidRDefault="004717E5" w:rsidP="004717E5">
      <w:pPr>
        <w:numPr>
          <w:ilvl w:val="0"/>
          <w:numId w:val="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необходимости — вызвать скорую помощь;</w:t>
      </w:r>
    </w:p>
    <w:p w:rsidR="004717E5" w:rsidRPr="008F180D" w:rsidRDefault="004717E5" w:rsidP="004717E5">
      <w:pPr>
        <w:numPr>
          <w:ilvl w:val="0"/>
          <w:numId w:val="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провести осмотр и опросить других работников и обучающихся на предмет ухудшения состояния здоровья, составить список лиц, контактировавших с заболевшим;</w:t>
      </w:r>
    </w:p>
    <w:p w:rsidR="004717E5" w:rsidRPr="008F180D" w:rsidRDefault="004717E5" w:rsidP="004717E5">
      <w:pPr>
        <w:numPr>
          <w:ilvl w:val="0"/>
          <w:numId w:val="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дать указание работникам о проведении проветривания помещений;</w:t>
      </w:r>
    </w:p>
    <w:p w:rsidR="004717E5" w:rsidRPr="008F180D" w:rsidRDefault="004717E5" w:rsidP="004717E5">
      <w:pPr>
        <w:numPr>
          <w:ilvl w:val="0"/>
          <w:numId w:val="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необходимости оказывать содействие бригаде скорой помощи по её прибытию к месту изоляции заболевшего;</w:t>
      </w:r>
    </w:p>
    <w:p w:rsidR="004717E5" w:rsidRPr="008F180D" w:rsidRDefault="004717E5" w:rsidP="004717E5">
      <w:pPr>
        <w:numPr>
          <w:ilvl w:val="0"/>
          <w:numId w:val="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lastRenderedPageBreak/>
        <w:t>в течение 14 календарных дней обеспечить постоянный контроль за состоянием здоровья работников и обучающихся общеобразовательной организации с обязательным проведением контроля температуры тела работников и обучающихся (100% охват) с утра и в течение рабочего (учебного) дня.</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2.6. </w:t>
      </w:r>
      <w:ins w:id="11" w:author="Unknown">
        <w:r w:rsidRPr="008F180D">
          <w:rPr>
            <w:rFonts w:ascii="Times New Roman" w:eastAsia="Times New Roman" w:hAnsi="Times New Roman" w:cs="Times New Roman"/>
            <w:color w:val="1E2120"/>
            <w:sz w:val="21"/>
            <w:szCs w:val="21"/>
            <w:u w:val="single"/>
            <w:lang w:eastAsia="ru-RU"/>
          </w:rPr>
          <w:t xml:space="preserve">В случае подтверждения у обучающегося заражения новой </w:t>
        </w:r>
        <w:proofErr w:type="spellStart"/>
        <w:r w:rsidRPr="008F180D">
          <w:rPr>
            <w:rFonts w:ascii="Times New Roman" w:eastAsia="Times New Roman" w:hAnsi="Times New Roman" w:cs="Times New Roman"/>
            <w:color w:val="1E2120"/>
            <w:sz w:val="21"/>
            <w:szCs w:val="21"/>
            <w:u w:val="single"/>
            <w:lang w:eastAsia="ru-RU"/>
          </w:rPr>
          <w:t>коронавирусной</w:t>
        </w:r>
        <w:proofErr w:type="spellEnd"/>
        <w:r w:rsidRPr="008F180D">
          <w:rPr>
            <w:rFonts w:ascii="Times New Roman" w:eastAsia="Times New Roman" w:hAnsi="Times New Roman" w:cs="Times New Roman"/>
            <w:color w:val="1E2120"/>
            <w:sz w:val="21"/>
            <w:szCs w:val="21"/>
            <w:u w:val="single"/>
            <w:lang w:eastAsia="ru-RU"/>
          </w:rPr>
          <w:t xml:space="preserve"> инфекцией (COVID-19) уполномоченное должностное лицо:</w:t>
        </w:r>
      </w:ins>
    </w:p>
    <w:p w:rsidR="004717E5" w:rsidRPr="008F180D" w:rsidRDefault="004717E5" w:rsidP="004717E5">
      <w:pPr>
        <w:numPr>
          <w:ilvl w:val="0"/>
          <w:numId w:val="1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организует мероприятия по дезинфекции в местах, где пребывал больной (дезинфицирующими средствами обрабатываются поверхности дверных ручек, выключателей и контактных поверхностей (столов, стульев), мест общего пользования, перил и раковин, кранов и др.), с обязательным соблюдением обслуживающим персоналом необходимых мер безопасности и занесением результатов в специальный </w:t>
      </w:r>
      <w:hyperlink r:id="rId17" w:tgtFrame="_blank" w:history="1">
        <w:r w:rsidRPr="008F180D">
          <w:rPr>
            <w:rFonts w:ascii="Times New Roman" w:eastAsia="Times New Roman" w:hAnsi="Times New Roman" w:cs="Times New Roman"/>
            <w:color w:val="686215"/>
            <w:sz w:val="21"/>
            <w:szCs w:val="21"/>
            <w:lang w:eastAsia="ru-RU"/>
          </w:rPr>
          <w:t xml:space="preserve">журнал уборки и обработки помещений и поверхностей при </w:t>
        </w:r>
        <w:proofErr w:type="spellStart"/>
        <w:r w:rsidRPr="008F180D">
          <w:rPr>
            <w:rFonts w:ascii="Times New Roman" w:eastAsia="Times New Roman" w:hAnsi="Times New Roman" w:cs="Times New Roman"/>
            <w:color w:val="686215"/>
            <w:sz w:val="21"/>
            <w:szCs w:val="21"/>
            <w:lang w:eastAsia="ru-RU"/>
          </w:rPr>
          <w:t>коронавирусе</w:t>
        </w:r>
        <w:proofErr w:type="spellEnd"/>
      </w:hyperlink>
      <w:r w:rsidRPr="008F180D">
        <w:rPr>
          <w:rFonts w:ascii="Times New Roman" w:eastAsia="Times New Roman" w:hAnsi="Times New Roman" w:cs="Times New Roman"/>
          <w:color w:val="1E2120"/>
          <w:sz w:val="21"/>
          <w:szCs w:val="21"/>
          <w:lang w:eastAsia="ru-RU"/>
        </w:rPr>
        <w:t>;</w:t>
      </w:r>
    </w:p>
    <w:p w:rsidR="004717E5" w:rsidRPr="008F180D" w:rsidRDefault="004717E5" w:rsidP="004717E5">
      <w:pPr>
        <w:numPr>
          <w:ilvl w:val="0"/>
          <w:numId w:val="1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по возможности проводит комплексную дезинфекцию помещения, где находился больной, с помощью специальной службы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w:t>
      </w:r>
    </w:p>
    <w:p w:rsidR="004717E5" w:rsidRPr="008F180D" w:rsidRDefault="004717E5" w:rsidP="004717E5">
      <w:pPr>
        <w:numPr>
          <w:ilvl w:val="0"/>
          <w:numId w:val="1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формирует сведения о контактах учащегося за последние 14 дней и уведомляет всех сотрудников и обучающихся, входящих в данный список, о необходимости соблюдения режима самоизоляции.</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2.7. Необходимо использовать (при наличии) бактерицидные облучатели или другие устройства для обеззараживания воздуха и (или) поверхностей для дезинфекции воздушной среды помещений, где находился заболевший учащийся. В случае необходимости обеспечить проведение дезинфекции помещений силами специализированной организации.</w:t>
      </w:r>
      <w:r w:rsidRPr="008F180D">
        <w:rPr>
          <w:rFonts w:ascii="Times New Roman" w:eastAsia="Times New Roman" w:hAnsi="Times New Roman" w:cs="Times New Roman"/>
          <w:color w:val="1E2120"/>
          <w:sz w:val="21"/>
          <w:szCs w:val="21"/>
          <w:lang w:eastAsia="ru-RU"/>
        </w:rPr>
        <w:br/>
        <w:t xml:space="preserve">2.8. В случае необходимости по рекомендации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 xml:space="preserve"> в классе, школе ввести карантин.</w:t>
      </w:r>
      <w:r w:rsidRPr="008F180D">
        <w:rPr>
          <w:rFonts w:ascii="Times New Roman" w:eastAsia="Times New Roman" w:hAnsi="Times New Roman" w:cs="Times New Roman"/>
          <w:color w:val="1E2120"/>
          <w:sz w:val="21"/>
          <w:szCs w:val="21"/>
          <w:lang w:eastAsia="ru-RU"/>
        </w:rPr>
        <w:br/>
        <w:t>2.9. За педагогическими работниками, контактировавшими с заболевшим, и обслуживающим персоналом, проводившим дезинфекцию помещений и поверхностей, устанавливается ежедневное медицинское наблюдение в течение 14 дней с момента последнего контакта.</w:t>
      </w:r>
    </w:p>
    <w:p w:rsidR="004717E5" w:rsidRPr="004717E5" w:rsidRDefault="004717E5" w:rsidP="004717E5">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4717E5">
        <w:rPr>
          <w:rFonts w:ascii="Times New Roman" w:eastAsia="Times New Roman" w:hAnsi="Times New Roman" w:cs="Times New Roman"/>
          <w:b/>
          <w:bCs/>
          <w:color w:val="1E2120"/>
          <w:sz w:val="24"/>
          <w:szCs w:val="24"/>
          <w:lang w:eastAsia="ru-RU"/>
        </w:rPr>
        <w:t xml:space="preserve">3. Действия в случае выявления признаков </w:t>
      </w:r>
      <w:proofErr w:type="spellStart"/>
      <w:r w:rsidRPr="004717E5">
        <w:rPr>
          <w:rFonts w:ascii="Times New Roman" w:eastAsia="Times New Roman" w:hAnsi="Times New Roman" w:cs="Times New Roman"/>
          <w:b/>
          <w:bCs/>
          <w:color w:val="1E2120"/>
          <w:sz w:val="24"/>
          <w:szCs w:val="24"/>
          <w:lang w:eastAsia="ru-RU"/>
        </w:rPr>
        <w:t>коронавирусной</w:t>
      </w:r>
      <w:proofErr w:type="spellEnd"/>
      <w:r w:rsidRPr="004717E5">
        <w:rPr>
          <w:rFonts w:ascii="Times New Roman" w:eastAsia="Times New Roman" w:hAnsi="Times New Roman" w:cs="Times New Roman"/>
          <w:b/>
          <w:bCs/>
          <w:color w:val="1E2120"/>
          <w:sz w:val="24"/>
          <w:szCs w:val="24"/>
          <w:lang w:eastAsia="ru-RU"/>
        </w:rPr>
        <w:t xml:space="preserve"> инфекции у членов семьи</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3.1. В случае появления признаков острого респираторного заболевания (повышение температуры, кашель, одышка, насморк, першение в горле) у членов семьи обучающегося и (или) фактов контакта с больными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членов семьи, учащемуся необходимо принять меры по самоизоляции и находиться дома, сообщив об этом классному руководителю.</w:t>
      </w:r>
    </w:p>
    <w:p w:rsidR="004717E5" w:rsidRPr="004717E5" w:rsidRDefault="004717E5" w:rsidP="004717E5">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4717E5">
        <w:rPr>
          <w:rFonts w:ascii="Times New Roman" w:eastAsia="Times New Roman" w:hAnsi="Times New Roman" w:cs="Times New Roman"/>
          <w:b/>
          <w:bCs/>
          <w:color w:val="1E2120"/>
          <w:sz w:val="24"/>
          <w:szCs w:val="24"/>
          <w:lang w:eastAsia="ru-RU"/>
        </w:rPr>
        <w:t>4. Ответственность</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4.1. Персонал образовательной организации несет ответственность за соблюдение требований настоящей инструкции.</w:t>
      </w:r>
      <w:r w:rsidRPr="008F180D">
        <w:rPr>
          <w:rFonts w:ascii="Times New Roman" w:eastAsia="Times New Roman" w:hAnsi="Times New Roman" w:cs="Times New Roman"/>
          <w:color w:val="1E2120"/>
          <w:sz w:val="21"/>
          <w:szCs w:val="21"/>
          <w:lang w:eastAsia="ru-RU"/>
        </w:rPr>
        <w:br/>
        <w:t xml:space="preserve">4.2. При наличии признаков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необходимо соблюдать режим самоизоляции. В случае нарушения требований и создания угрозы распространения заболевания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или его распространения распространителя могут привлечь к уголовной ответственности по статье 236 УК РФ «Нарушение санитарно-эпидемиологических правил».</w:t>
      </w:r>
      <w:r w:rsidRPr="008F180D">
        <w:rPr>
          <w:rFonts w:ascii="Times New Roman" w:eastAsia="Times New Roman" w:hAnsi="Times New Roman" w:cs="Times New Roman"/>
          <w:color w:val="1E2120"/>
          <w:sz w:val="21"/>
          <w:szCs w:val="21"/>
          <w:lang w:eastAsia="ru-RU"/>
        </w:rPr>
        <w:br/>
        <w:t xml:space="preserve">4.3. Нарушение санитарно-эпидемиологических правил, которое стало причиной массового заражения или </w:t>
      </w:r>
      <w:r w:rsidRPr="008F180D">
        <w:rPr>
          <w:rFonts w:ascii="Times New Roman" w:eastAsia="Times New Roman" w:hAnsi="Times New Roman" w:cs="Times New Roman"/>
          <w:color w:val="1E2120"/>
          <w:sz w:val="21"/>
          <w:szCs w:val="21"/>
          <w:lang w:eastAsia="ru-RU"/>
        </w:rPr>
        <w:lastRenderedPageBreak/>
        <w:t>создало возможные условия для этого, может быть наказано лишением свободы до двух лет, ограничением свободы или принудительными работами, а также штрафом от 500 до 700 тыс. руб.</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Инструкцию разработал:</w:t>
      </w:r>
      <w:r w:rsidRPr="008F180D">
        <w:rPr>
          <w:rFonts w:ascii="Times New Roman" w:eastAsia="Times New Roman" w:hAnsi="Times New Roman" w:cs="Times New Roman"/>
          <w:color w:val="1E2120"/>
          <w:sz w:val="21"/>
          <w:szCs w:val="21"/>
          <w:lang w:eastAsia="ru-RU"/>
        </w:rPr>
        <w:t xml:space="preserve"> ___________ /_______________________/</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С инструкцией ознакомлен (а</w:t>
      </w:r>
      <w:proofErr w:type="gramStart"/>
      <w:r w:rsidRPr="008F180D">
        <w:rPr>
          <w:rFonts w:ascii="Times New Roman" w:eastAsia="Times New Roman" w:hAnsi="Times New Roman" w:cs="Times New Roman"/>
          <w:i/>
          <w:iCs/>
          <w:color w:val="1E2120"/>
          <w:sz w:val="21"/>
          <w:szCs w:val="21"/>
          <w:lang w:eastAsia="ru-RU"/>
        </w:rPr>
        <w:t>)</w:t>
      </w:r>
      <w:r w:rsidRPr="008F180D">
        <w:rPr>
          <w:rFonts w:ascii="Times New Roman" w:eastAsia="Times New Roman" w:hAnsi="Times New Roman" w:cs="Times New Roman"/>
          <w:color w:val="1E2120"/>
          <w:sz w:val="21"/>
          <w:szCs w:val="21"/>
          <w:lang w:eastAsia="ru-RU"/>
        </w:rPr>
        <w:br/>
        <w:t>«</w:t>
      </w:r>
      <w:proofErr w:type="gramEnd"/>
      <w:r w:rsidRPr="008F180D">
        <w:rPr>
          <w:rFonts w:ascii="Times New Roman" w:eastAsia="Times New Roman" w:hAnsi="Times New Roman" w:cs="Times New Roman"/>
          <w:color w:val="1E2120"/>
          <w:sz w:val="21"/>
          <w:szCs w:val="21"/>
          <w:lang w:eastAsia="ru-RU"/>
        </w:rPr>
        <w:t>____»____________20___ г. ___________ /_______________________/</w:t>
      </w: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744E71">
      <w:pPr>
        <w:jc w:val="center"/>
        <w:rPr>
          <w:rFonts w:ascii="Times New Roman" w:hAnsi="Times New Roman" w:cs="Times New Roman"/>
          <w:sz w:val="24"/>
          <w:szCs w:val="24"/>
        </w:rPr>
      </w:pPr>
    </w:p>
    <w:p w:rsidR="004717E5" w:rsidRDefault="004717E5" w:rsidP="004717E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Согласовано                                                                                        Утверждаю</w:t>
      </w:r>
    </w:p>
    <w:p w:rsidR="004717E5" w:rsidRDefault="004717E5" w:rsidP="004717E5">
      <w:pPr>
        <w:spacing w:line="240" w:lineRule="auto"/>
        <w:rPr>
          <w:rFonts w:ascii="Times New Roman" w:hAnsi="Times New Roman" w:cs="Times New Roman"/>
          <w:sz w:val="24"/>
          <w:szCs w:val="24"/>
        </w:rPr>
      </w:pPr>
      <w:r>
        <w:rPr>
          <w:rFonts w:ascii="Times New Roman" w:hAnsi="Times New Roman" w:cs="Times New Roman"/>
          <w:sz w:val="24"/>
          <w:szCs w:val="24"/>
        </w:rPr>
        <w:t>Председатель профкома                                                                    Директор МБУ ДО ДЮСШ№1</w:t>
      </w:r>
    </w:p>
    <w:p w:rsidR="004717E5" w:rsidRDefault="004717E5" w:rsidP="004717E5">
      <w:pPr>
        <w:spacing w:line="240" w:lineRule="auto"/>
        <w:rPr>
          <w:rFonts w:ascii="Times New Roman" w:hAnsi="Times New Roman" w:cs="Times New Roman"/>
          <w:sz w:val="24"/>
          <w:szCs w:val="24"/>
        </w:rPr>
      </w:pPr>
      <w:r>
        <w:rPr>
          <w:rFonts w:ascii="Times New Roman" w:hAnsi="Times New Roman" w:cs="Times New Roman"/>
          <w:sz w:val="24"/>
          <w:szCs w:val="24"/>
        </w:rPr>
        <w:t>_________ И.А. Нифонтова                                                              _________Н.Г. Цыпандин</w:t>
      </w:r>
    </w:p>
    <w:p w:rsidR="004717E5" w:rsidRDefault="004717E5" w:rsidP="004717E5">
      <w:pPr>
        <w:spacing w:line="240" w:lineRule="auto"/>
        <w:rPr>
          <w:rFonts w:ascii="Times New Roman" w:hAnsi="Times New Roman" w:cs="Times New Roman"/>
          <w:sz w:val="24"/>
          <w:szCs w:val="24"/>
        </w:rPr>
      </w:pPr>
      <w:r>
        <w:rPr>
          <w:rFonts w:ascii="Times New Roman" w:hAnsi="Times New Roman" w:cs="Times New Roman"/>
          <w:sz w:val="24"/>
          <w:szCs w:val="24"/>
        </w:rPr>
        <w:t>Протокол №____от _____2020г.                                                      Приказ №____от _____2020г.</w:t>
      </w:r>
    </w:p>
    <w:p w:rsidR="004717E5" w:rsidRDefault="004717E5" w:rsidP="00744E71">
      <w:pPr>
        <w:jc w:val="center"/>
        <w:rPr>
          <w:rFonts w:ascii="Times New Roman" w:hAnsi="Times New Roman" w:cs="Times New Roman"/>
          <w:sz w:val="24"/>
          <w:szCs w:val="24"/>
        </w:rPr>
      </w:pPr>
    </w:p>
    <w:p w:rsidR="004717E5" w:rsidRPr="004717E5" w:rsidRDefault="004717E5" w:rsidP="004717E5">
      <w:pPr>
        <w:spacing w:before="100" w:beforeAutospacing="1" w:after="90" w:line="300" w:lineRule="auto"/>
        <w:jc w:val="center"/>
        <w:outlineLvl w:val="1"/>
        <w:rPr>
          <w:rFonts w:ascii="Times New Roman" w:eastAsia="Times New Roman" w:hAnsi="Times New Roman" w:cs="Times New Roman"/>
          <w:b/>
          <w:bCs/>
          <w:color w:val="1E2120"/>
          <w:sz w:val="28"/>
          <w:szCs w:val="28"/>
          <w:lang w:eastAsia="ru-RU"/>
        </w:rPr>
      </w:pPr>
      <w:r w:rsidRPr="004717E5">
        <w:rPr>
          <w:rFonts w:ascii="Times New Roman" w:eastAsia="Times New Roman" w:hAnsi="Times New Roman" w:cs="Times New Roman"/>
          <w:b/>
          <w:bCs/>
          <w:color w:val="1E2120"/>
          <w:sz w:val="28"/>
          <w:szCs w:val="28"/>
          <w:lang w:eastAsia="ru-RU"/>
        </w:rPr>
        <w:t>Инструкция</w:t>
      </w:r>
      <w:r w:rsidRPr="004717E5">
        <w:rPr>
          <w:rFonts w:ascii="Times New Roman" w:eastAsia="Times New Roman" w:hAnsi="Times New Roman" w:cs="Times New Roman"/>
          <w:b/>
          <w:bCs/>
          <w:color w:val="1E2120"/>
          <w:sz w:val="28"/>
          <w:szCs w:val="28"/>
          <w:lang w:eastAsia="ru-RU"/>
        </w:rPr>
        <w:br/>
        <w:t xml:space="preserve">по проведению дезинфекции помещений при </w:t>
      </w:r>
      <w:proofErr w:type="spellStart"/>
      <w:r w:rsidRPr="004717E5">
        <w:rPr>
          <w:rFonts w:ascii="Times New Roman" w:eastAsia="Times New Roman" w:hAnsi="Times New Roman" w:cs="Times New Roman"/>
          <w:b/>
          <w:bCs/>
          <w:color w:val="1E2120"/>
          <w:sz w:val="28"/>
          <w:szCs w:val="28"/>
          <w:lang w:eastAsia="ru-RU"/>
        </w:rPr>
        <w:t>коронавирусе</w:t>
      </w:r>
      <w:proofErr w:type="spellEnd"/>
    </w:p>
    <w:p w:rsidR="004717E5" w:rsidRPr="004717E5" w:rsidRDefault="004717E5" w:rsidP="004717E5">
      <w:pPr>
        <w:spacing w:after="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  </w:t>
      </w:r>
      <w:r w:rsidRPr="004717E5">
        <w:rPr>
          <w:rFonts w:ascii="Times New Roman" w:eastAsia="Times New Roman" w:hAnsi="Times New Roman" w:cs="Times New Roman"/>
          <w:b/>
          <w:bCs/>
          <w:color w:val="1E2120"/>
          <w:sz w:val="24"/>
          <w:szCs w:val="24"/>
          <w:lang w:eastAsia="ru-RU"/>
        </w:rPr>
        <w:t>1. Общие положения</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1.1. Настоящая </w:t>
      </w:r>
      <w:r w:rsidRPr="008F180D">
        <w:rPr>
          <w:rFonts w:ascii="Times New Roman" w:eastAsia="Times New Roman" w:hAnsi="Times New Roman" w:cs="Times New Roman"/>
          <w:b/>
          <w:bCs/>
          <w:color w:val="1E2120"/>
          <w:sz w:val="21"/>
          <w:szCs w:val="21"/>
          <w:lang w:eastAsia="ru-RU"/>
        </w:rPr>
        <w:t xml:space="preserve">инструкция по проведению дезинфекции помещений при </w:t>
      </w:r>
      <w:proofErr w:type="spellStart"/>
      <w:r w:rsidRPr="008F180D">
        <w:rPr>
          <w:rFonts w:ascii="Times New Roman" w:eastAsia="Times New Roman" w:hAnsi="Times New Roman" w:cs="Times New Roman"/>
          <w:b/>
          <w:bCs/>
          <w:color w:val="1E2120"/>
          <w:sz w:val="21"/>
          <w:szCs w:val="21"/>
          <w:lang w:eastAsia="ru-RU"/>
        </w:rPr>
        <w:t>коронавирусе</w:t>
      </w:r>
      <w:proofErr w:type="spellEnd"/>
      <w:r w:rsidRPr="008F180D">
        <w:rPr>
          <w:rFonts w:ascii="Times New Roman" w:eastAsia="Times New Roman" w:hAnsi="Times New Roman" w:cs="Times New Roman"/>
          <w:color w:val="1E2120"/>
          <w:sz w:val="21"/>
          <w:szCs w:val="21"/>
          <w:lang w:eastAsia="ru-RU"/>
        </w:rPr>
        <w:t xml:space="preserve"> разработана на основании Письма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 xml:space="preserve"> от 23 января 2020 года № 02/770-2020-32 "Об инструкции по проведению дезинфекционных мероприятий для профилактики заболеваний, вызываемых </w:t>
      </w:r>
      <w:proofErr w:type="spellStart"/>
      <w:r w:rsidRPr="008F180D">
        <w:rPr>
          <w:rFonts w:ascii="Times New Roman" w:eastAsia="Times New Roman" w:hAnsi="Times New Roman" w:cs="Times New Roman"/>
          <w:color w:val="1E2120"/>
          <w:sz w:val="21"/>
          <w:szCs w:val="21"/>
          <w:lang w:eastAsia="ru-RU"/>
        </w:rPr>
        <w:t>коронавирусами</w:t>
      </w:r>
      <w:proofErr w:type="spellEnd"/>
      <w:r w:rsidRPr="008F180D">
        <w:rPr>
          <w:rFonts w:ascii="Times New Roman" w:eastAsia="Times New Roman" w:hAnsi="Times New Roman" w:cs="Times New Roman"/>
          <w:color w:val="1E2120"/>
          <w:sz w:val="21"/>
          <w:szCs w:val="21"/>
          <w:lang w:eastAsia="ru-RU"/>
        </w:rPr>
        <w:t>". Действие инструкции распространяется на всех работников, принимающих участие в проведении дезинфекции и обработки помещений.</w:t>
      </w:r>
      <w:r w:rsidRPr="008F180D">
        <w:rPr>
          <w:rFonts w:ascii="Times New Roman" w:eastAsia="Times New Roman" w:hAnsi="Times New Roman" w:cs="Times New Roman"/>
          <w:color w:val="1E2120"/>
          <w:sz w:val="21"/>
          <w:szCs w:val="21"/>
          <w:lang w:eastAsia="ru-RU"/>
        </w:rPr>
        <w:br/>
        <w:t xml:space="preserve">1.2. Данная инструкция по дезинфекции помещений при </w:t>
      </w:r>
      <w:proofErr w:type="spellStart"/>
      <w:r w:rsidRPr="008F180D">
        <w:rPr>
          <w:rFonts w:ascii="Times New Roman" w:eastAsia="Times New Roman" w:hAnsi="Times New Roman" w:cs="Times New Roman"/>
          <w:color w:val="1E2120"/>
          <w:sz w:val="21"/>
          <w:szCs w:val="21"/>
          <w:lang w:eastAsia="ru-RU"/>
        </w:rPr>
        <w:t>коронавирусе</w:t>
      </w:r>
      <w:proofErr w:type="spellEnd"/>
      <w:r w:rsidRPr="008F180D">
        <w:rPr>
          <w:rFonts w:ascii="Times New Roman" w:eastAsia="Times New Roman" w:hAnsi="Times New Roman" w:cs="Times New Roman"/>
          <w:color w:val="1E2120"/>
          <w:sz w:val="21"/>
          <w:szCs w:val="21"/>
          <w:lang w:eastAsia="ru-RU"/>
        </w:rPr>
        <w:t xml:space="preserve"> содержит основные требования, предъявляемые к дезинфекции помещений в учреждении (организации) и личной гигиене работников, особенностям проведения профилактических мероприятий, санитарной обработке помещений, обеспечению работников средствами защиты и другие необходимые мероприятия для противодействия распространения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(COVID-19).</w:t>
      </w:r>
      <w:r w:rsidRPr="008F180D">
        <w:rPr>
          <w:rFonts w:ascii="Times New Roman" w:eastAsia="Times New Roman" w:hAnsi="Times New Roman" w:cs="Times New Roman"/>
          <w:color w:val="1E2120"/>
          <w:sz w:val="21"/>
          <w:szCs w:val="21"/>
          <w:lang w:eastAsia="ru-RU"/>
        </w:rPr>
        <w:br/>
        <w:t xml:space="preserve">1.3. В связи с неблагополучной ситуацией по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работники (уборщики, специалисты </w:t>
      </w:r>
      <w:proofErr w:type="spellStart"/>
      <w:r w:rsidRPr="008F180D">
        <w:rPr>
          <w:rFonts w:ascii="Times New Roman" w:eastAsia="Times New Roman" w:hAnsi="Times New Roman" w:cs="Times New Roman"/>
          <w:color w:val="1E2120"/>
          <w:sz w:val="21"/>
          <w:szCs w:val="21"/>
          <w:lang w:eastAsia="ru-RU"/>
        </w:rPr>
        <w:t>клининговых</w:t>
      </w:r>
      <w:proofErr w:type="spellEnd"/>
      <w:r w:rsidRPr="008F180D">
        <w:rPr>
          <w:rFonts w:ascii="Times New Roman" w:eastAsia="Times New Roman" w:hAnsi="Times New Roman" w:cs="Times New Roman"/>
          <w:color w:val="1E2120"/>
          <w:sz w:val="21"/>
          <w:szCs w:val="21"/>
          <w:lang w:eastAsia="ru-RU"/>
        </w:rPr>
        <w:t xml:space="preserve"> компаний) допускаются к работе после прохождения внепланового инструктажа по изучению профилактических мер по предупреждению распространения инфекции, детального изучения данной инструкции, а также с соблюдением всех мер предосторожности.</w:t>
      </w:r>
      <w:r w:rsidRPr="008F180D">
        <w:rPr>
          <w:rFonts w:ascii="Times New Roman" w:eastAsia="Times New Roman" w:hAnsi="Times New Roman" w:cs="Times New Roman"/>
          <w:color w:val="1E2120"/>
          <w:sz w:val="21"/>
          <w:szCs w:val="21"/>
          <w:lang w:eastAsia="ru-RU"/>
        </w:rPr>
        <w:br/>
        <w:t xml:space="preserve">1.4. Обслуживающий персонал должен соблюдать инструкцию по проведению дезинфекции помещений при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иметь допуск к работе.</w:t>
      </w:r>
      <w:r w:rsidRPr="008F180D">
        <w:rPr>
          <w:rFonts w:ascii="Times New Roman" w:eastAsia="Times New Roman" w:hAnsi="Times New Roman" w:cs="Times New Roman"/>
          <w:color w:val="1E2120"/>
          <w:sz w:val="21"/>
          <w:szCs w:val="21"/>
          <w:lang w:eastAsia="ru-RU"/>
        </w:rPr>
        <w:br/>
        <w:t>1.5. 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 территориях и т.д., где это заболевание отсутствует, но имеется угроза его заноса извне.</w:t>
      </w:r>
      <w:r w:rsidRPr="008F180D">
        <w:rPr>
          <w:rFonts w:ascii="Times New Roman" w:eastAsia="Times New Roman" w:hAnsi="Times New Roman" w:cs="Times New Roman"/>
          <w:color w:val="1E2120"/>
          <w:sz w:val="21"/>
          <w:szCs w:val="21"/>
          <w:lang w:eastAsia="ru-RU"/>
        </w:rPr>
        <w:br/>
        <w:t xml:space="preserve">1.6. </w:t>
      </w:r>
      <w:ins w:id="12" w:author="Unknown">
        <w:r w:rsidRPr="008F180D">
          <w:rPr>
            <w:rFonts w:ascii="Times New Roman" w:eastAsia="Times New Roman" w:hAnsi="Times New Roman" w:cs="Times New Roman"/>
            <w:color w:val="1E2120"/>
            <w:sz w:val="21"/>
            <w:szCs w:val="21"/>
            <w:u w:val="single"/>
            <w:lang w:eastAsia="ru-RU"/>
          </w:rPr>
          <w:t xml:space="preserve">Согласно рекомендаций </w:t>
        </w:r>
        <w:proofErr w:type="spellStart"/>
        <w:r w:rsidRPr="008F180D">
          <w:rPr>
            <w:rFonts w:ascii="Times New Roman" w:eastAsia="Times New Roman" w:hAnsi="Times New Roman" w:cs="Times New Roman"/>
            <w:color w:val="1E2120"/>
            <w:sz w:val="21"/>
            <w:szCs w:val="21"/>
            <w:u w:val="single"/>
            <w:lang w:eastAsia="ru-RU"/>
          </w:rPr>
          <w:t>Роспотребнадзора</w:t>
        </w:r>
        <w:proofErr w:type="spellEnd"/>
        <w:r w:rsidRPr="008F180D">
          <w:rPr>
            <w:rFonts w:ascii="Times New Roman" w:eastAsia="Times New Roman" w:hAnsi="Times New Roman" w:cs="Times New Roman"/>
            <w:color w:val="1E2120"/>
            <w:sz w:val="21"/>
            <w:szCs w:val="21"/>
            <w:u w:val="single"/>
            <w:lang w:eastAsia="ru-RU"/>
          </w:rPr>
          <w:t>, для дезинфекции могут быть использованы средства из различных химических групп:</w:t>
        </w:r>
      </w:ins>
    </w:p>
    <w:p w:rsidR="004717E5" w:rsidRPr="008F180D" w:rsidRDefault="004717E5" w:rsidP="004717E5">
      <w:pPr>
        <w:numPr>
          <w:ilvl w:val="0"/>
          <w:numId w:val="1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proofErr w:type="spellStart"/>
      <w:r w:rsidRPr="008F180D">
        <w:rPr>
          <w:rFonts w:ascii="Times New Roman" w:eastAsia="Times New Roman" w:hAnsi="Times New Roman" w:cs="Times New Roman"/>
          <w:i/>
          <w:iCs/>
          <w:color w:val="1E2120"/>
          <w:sz w:val="21"/>
          <w:szCs w:val="21"/>
          <w:lang w:eastAsia="ru-RU"/>
        </w:rPr>
        <w:t>хлорактивные</w:t>
      </w:r>
      <w:proofErr w:type="spellEnd"/>
      <w:r w:rsidRPr="008F180D">
        <w:rPr>
          <w:rFonts w:ascii="Times New Roman" w:eastAsia="Times New Roman" w:hAnsi="Times New Roman" w:cs="Times New Roman"/>
          <w:color w:val="1E2120"/>
          <w:sz w:val="21"/>
          <w:szCs w:val="21"/>
          <w:lang w:eastAsia="ru-RU"/>
        </w:rPr>
        <w:t xml:space="preserve"> (натриевая соль </w:t>
      </w:r>
      <w:proofErr w:type="spellStart"/>
      <w:r w:rsidRPr="008F180D">
        <w:rPr>
          <w:rFonts w:ascii="Times New Roman" w:eastAsia="Times New Roman" w:hAnsi="Times New Roman" w:cs="Times New Roman"/>
          <w:color w:val="1E2120"/>
          <w:sz w:val="21"/>
          <w:szCs w:val="21"/>
          <w:lang w:eastAsia="ru-RU"/>
        </w:rPr>
        <w:t>дихлоризоциануровой</w:t>
      </w:r>
      <w:proofErr w:type="spellEnd"/>
      <w:r w:rsidRPr="008F180D">
        <w:rPr>
          <w:rFonts w:ascii="Times New Roman" w:eastAsia="Times New Roman" w:hAnsi="Times New Roman" w:cs="Times New Roman"/>
          <w:color w:val="1E2120"/>
          <w:sz w:val="21"/>
          <w:szCs w:val="21"/>
          <w:lang w:eastAsia="ru-RU"/>
        </w:rPr>
        <w:t xml:space="preserve"> кислоты - в концентрации активного хлора в рабочем растворе не менее 0,06%, хлорамин Б - в концентрации активного хлора в рабочем растворе не менее 3,0%);</w:t>
      </w:r>
    </w:p>
    <w:p w:rsidR="004717E5" w:rsidRPr="008F180D" w:rsidRDefault="004717E5" w:rsidP="004717E5">
      <w:pPr>
        <w:numPr>
          <w:ilvl w:val="0"/>
          <w:numId w:val="1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proofErr w:type="spellStart"/>
      <w:r w:rsidRPr="008F180D">
        <w:rPr>
          <w:rFonts w:ascii="Times New Roman" w:eastAsia="Times New Roman" w:hAnsi="Times New Roman" w:cs="Times New Roman"/>
          <w:i/>
          <w:iCs/>
          <w:color w:val="1E2120"/>
          <w:sz w:val="21"/>
          <w:szCs w:val="21"/>
          <w:lang w:eastAsia="ru-RU"/>
        </w:rPr>
        <w:t>кислородактивные</w:t>
      </w:r>
      <w:proofErr w:type="spellEnd"/>
      <w:r w:rsidRPr="008F180D">
        <w:rPr>
          <w:rFonts w:ascii="Times New Roman" w:eastAsia="Times New Roman" w:hAnsi="Times New Roman" w:cs="Times New Roman"/>
          <w:color w:val="1E2120"/>
          <w:sz w:val="21"/>
          <w:szCs w:val="21"/>
          <w:lang w:eastAsia="ru-RU"/>
        </w:rPr>
        <w:t xml:space="preserve"> (перекись водорода в концентрации не менее 3,0%);</w:t>
      </w:r>
    </w:p>
    <w:p w:rsidR="004717E5" w:rsidRPr="008F180D" w:rsidRDefault="004717E5" w:rsidP="004717E5">
      <w:pPr>
        <w:numPr>
          <w:ilvl w:val="0"/>
          <w:numId w:val="1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катионные поверхностно-активные вещества</w:t>
      </w:r>
      <w:r w:rsidRPr="008F180D">
        <w:rPr>
          <w:rFonts w:ascii="Times New Roman" w:eastAsia="Times New Roman" w:hAnsi="Times New Roman" w:cs="Times New Roman"/>
          <w:color w:val="1E2120"/>
          <w:sz w:val="21"/>
          <w:szCs w:val="21"/>
          <w:lang w:eastAsia="ru-RU"/>
        </w:rPr>
        <w:t xml:space="preserve"> (КПАВ) - четвертичные аммониевые соединения (в концентрации в рабочем растворе не менее 0,5%);</w:t>
      </w:r>
    </w:p>
    <w:p w:rsidR="004717E5" w:rsidRPr="008F180D" w:rsidRDefault="004717E5" w:rsidP="004717E5">
      <w:pPr>
        <w:numPr>
          <w:ilvl w:val="0"/>
          <w:numId w:val="1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третичные амины</w:t>
      </w:r>
      <w:r w:rsidRPr="008F180D">
        <w:rPr>
          <w:rFonts w:ascii="Times New Roman" w:eastAsia="Times New Roman" w:hAnsi="Times New Roman" w:cs="Times New Roman"/>
          <w:color w:val="1E2120"/>
          <w:sz w:val="21"/>
          <w:szCs w:val="21"/>
          <w:lang w:eastAsia="ru-RU"/>
        </w:rPr>
        <w:t xml:space="preserve"> (в концентрации в рабочем растворе не менее 0,05%);</w:t>
      </w:r>
    </w:p>
    <w:p w:rsidR="004717E5" w:rsidRPr="008F180D" w:rsidRDefault="004717E5" w:rsidP="004717E5">
      <w:pPr>
        <w:numPr>
          <w:ilvl w:val="0"/>
          <w:numId w:val="1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 xml:space="preserve">полимерные производные </w:t>
      </w:r>
      <w:proofErr w:type="spellStart"/>
      <w:r w:rsidRPr="008F180D">
        <w:rPr>
          <w:rFonts w:ascii="Times New Roman" w:eastAsia="Times New Roman" w:hAnsi="Times New Roman" w:cs="Times New Roman"/>
          <w:i/>
          <w:iCs/>
          <w:color w:val="1E2120"/>
          <w:sz w:val="21"/>
          <w:szCs w:val="21"/>
          <w:lang w:eastAsia="ru-RU"/>
        </w:rPr>
        <w:t>гуанидина</w:t>
      </w:r>
      <w:proofErr w:type="spellEnd"/>
      <w:r w:rsidRPr="008F180D">
        <w:rPr>
          <w:rFonts w:ascii="Times New Roman" w:eastAsia="Times New Roman" w:hAnsi="Times New Roman" w:cs="Times New Roman"/>
          <w:color w:val="1E2120"/>
          <w:sz w:val="21"/>
          <w:szCs w:val="21"/>
          <w:lang w:eastAsia="ru-RU"/>
        </w:rPr>
        <w:t xml:space="preserve"> (в концентрации в рабочем растворе не менее 0,2%);</w:t>
      </w:r>
    </w:p>
    <w:p w:rsidR="004717E5" w:rsidRPr="008F180D" w:rsidRDefault="004717E5" w:rsidP="004717E5">
      <w:pPr>
        <w:numPr>
          <w:ilvl w:val="0"/>
          <w:numId w:val="1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lastRenderedPageBreak/>
        <w:t>спирты</w:t>
      </w:r>
      <w:r w:rsidRPr="008F180D">
        <w:rPr>
          <w:rFonts w:ascii="Times New Roman" w:eastAsia="Times New Roman" w:hAnsi="Times New Roman" w:cs="Times New Roman"/>
          <w:color w:val="1E2120"/>
          <w:sz w:val="21"/>
          <w:szCs w:val="21"/>
          <w:lang w:eastAsia="ru-RU"/>
        </w:rPr>
        <w:t xml:space="preserve">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ins w:id="13" w:author="Unknown">
        <w:r w:rsidRPr="008F180D">
          <w:rPr>
            <w:rFonts w:ascii="Times New Roman" w:eastAsia="Times New Roman" w:hAnsi="Times New Roman" w:cs="Times New Roman"/>
            <w:color w:val="1E2120"/>
            <w:sz w:val="21"/>
            <w:szCs w:val="21"/>
            <w:lang w:eastAsia="ru-RU"/>
          </w:rPr>
          <w:t>П</w:t>
        </w:r>
      </w:ins>
      <w:r w:rsidRPr="008F180D">
        <w:rPr>
          <w:rFonts w:ascii="Times New Roman" w:eastAsia="Times New Roman" w:hAnsi="Times New Roman" w:cs="Times New Roman"/>
          <w:color w:val="1E2120"/>
          <w:sz w:val="21"/>
          <w:szCs w:val="21"/>
          <w:lang w:eastAsia="ru-RU"/>
        </w:rPr>
        <w:t xml:space="preserve">орядок использования отдельных дезинфекционных средств, рекомендуемых органами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 и режимы дезинфекции приводится в инструкциях по применению используемых средств.</w:t>
      </w:r>
      <w:r w:rsidRPr="008F180D">
        <w:rPr>
          <w:rFonts w:ascii="Times New Roman" w:eastAsia="Times New Roman" w:hAnsi="Times New Roman" w:cs="Times New Roman"/>
          <w:color w:val="1E2120"/>
          <w:sz w:val="21"/>
          <w:szCs w:val="21"/>
          <w:lang w:eastAsia="ru-RU"/>
        </w:rPr>
        <w:br/>
        <w:t xml:space="preserve">1.7. </w:t>
      </w:r>
      <w:ins w:id="14" w:author="Unknown">
        <w:r w:rsidRPr="008F180D">
          <w:rPr>
            <w:rFonts w:ascii="Times New Roman" w:eastAsia="Times New Roman" w:hAnsi="Times New Roman" w:cs="Times New Roman"/>
            <w:color w:val="1E2120"/>
            <w:sz w:val="21"/>
            <w:szCs w:val="21"/>
            <w:u w:val="single"/>
            <w:lang w:eastAsia="ru-RU"/>
          </w:rPr>
          <w:t xml:space="preserve">Работники с целью соблюдения требований по предупреждению распространения новой </w:t>
        </w:r>
        <w:proofErr w:type="spellStart"/>
        <w:r w:rsidRPr="008F180D">
          <w:rPr>
            <w:rFonts w:ascii="Times New Roman" w:eastAsia="Times New Roman" w:hAnsi="Times New Roman" w:cs="Times New Roman"/>
            <w:color w:val="1E2120"/>
            <w:sz w:val="21"/>
            <w:szCs w:val="21"/>
            <w:u w:val="single"/>
            <w:lang w:eastAsia="ru-RU"/>
          </w:rPr>
          <w:t>коронавирусной</w:t>
        </w:r>
        <w:proofErr w:type="spellEnd"/>
        <w:r w:rsidRPr="008F180D">
          <w:rPr>
            <w:rFonts w:ascii="Times New Roman" w:eastAsia="Times New Roman" w:hAnsi="Times New Roman" w:cs="Times New Roman"/>
            <w:color w:val="1E2120"/>
            <w:sz w:val="21"/>
            <w:szCs w:val="21"/>
            <w:u w:val="single"/>
            <w:lang w:eastAsia="ru-RU"/>
          </w:rPr>
          <w:t xml:space="preserve"> инфекции должны:</w:t>
        </w:r>
      </w:ins>
    </w:p>
    <w:p w:rsidR="004717E5" w:rsidRPr="008F180D" w:rsidRDefault="004717E5" w:rsidP="004717E5">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строго соблюдать рекомендации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 xml:space="preserve"> по профилактике распространения </w:t>
      </w:r>
      <w:proofErr w:type="spellStart"/>
      <w:r w:rsidRPr="008F180D">
        <w:rPr>
          <w:rFonts w:ascii="Times New Roman" w:eastAsia="Times New Roman" w:hAnsi="Times New Roman" w:cs="Times New Roman"/>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COVID-19 на территории организации (учреждения), в производственных, вспомогательных и бытовых помещениях;</w:t>
      </w:r>
    </w:p>
    <w:p w:rsidR="004717E5" w:rsidRPr="008F180D" w:rsidRDefault="004717E5" w:rsidP="004717E5">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соблюдать </w:t>
      </w:r>
      <w:hyperlink r:id="rId18" w:tgtFrame="_blank" w:history="1">
        <w:r w:rsidRPr="008F180D">
          <w:rPr>
            <w:rFonts w:ascii="Times New Roman" w:eastAsia="Times New Roman" w:hAnsi="Times New Roman" w:cs="Times New Roman"/>
            <w:color w:val="686215"/>
            <w:sz w:val="21"/>
            <w:szCs w:val="21"/>
            <w:lang w:eastAsia="ru-RU"/>
          </w:rPr>
          <w:t xml:space="preserve">рекомендации по профилактике </w:t>
        </w:r>
        <w:proofErr w:type="spellStart"/>
        <w:r w:rsidRPr="008F180D">
          <w:rPr>
            <w:rFonts w:ascii="Times New Roman" w:eastAsia="Times New Roman" w:hAnsi="Times New Roman" w:cs="Times New Roman"/>
            <w:color w:val="686215"/>
            <w:sz w:val="21"/>
            <w:szCs w:val="21"/>
            <w:lang w:eastAsia="ru-RU"/>
          </w:rPr>
          <w:t>коронавирусной</w:t>
        </w:r>
        <w:proofErr w:type="spellEnd"/>
        <w:r w:rsidRPr="008F180D">
          <w:rPr>
            <w:rFonts w:ascii="Times New Roman" w:eastAsia="Times New Roman" w:hAnsi="Times New Roman" w:cs="Times New Roman"/>
            <w:color w:val="686215"/>
            <w:sz w:val="21"/>
            <w:szCs w:val="21"/>
            <w:lang w:eastAsia="ru-RU"/>
          </w:rPr>
          <w:t xml:space="preserve"> инфекции для работников</w:t>
        </w:r>
      </w:hyperlink>
      <w:r w:rsidRPr="008F180D">
        <w:rPr>
          <w:rFonts w:ascii="Times New Roman" w:eastAsia="Times New Roman" w:hAnsi="Times New Roman" w:cs="Times New Roman"/>
          <w:color w:val="1E2120"/>
          <w:sz w:val="21"/>
          <w:szCs w:val="21"/>
          <w:lang w:eastAsia="ru-RU"/>
        </w:rPr>
        <w:t>;</w:t>
      </w:r>
    </w:p>
    <w:p w:rsidR="004717E5" w:rsidRPr="008F180D" w:rsidRDefault="004717E5" w:rsidP="004717E5">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оповещать о любых отклонениях в состоянии здоровья. Работник с симптомами заболевания не допускается к работе и направляется в медицинское учреждение. Возобновление допуска к работе возможно только при наличии справки лечебного учреждения о выздоровлении;</w:t>
      </w:r>
    </w:p>
    <w:p w:rsidR="004717E5" w:rsidRPr="008F180D" w:rsidRDefault="004717E5" w:rsidP="004717E5">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содержать в порядке и чистоте свое рабочее место, уборочный инвентарь;</w:t>
      </w:r>
    </w:p>
    <w:p w:rsidR="004717E5" w:rsidRPr="008F180D" w:rsidRDefault="004717E5" w:rsidP="004717E5">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содействовать и сотрудничать с руководителем в деле обеспечения здоровых и безопасных условий труда, незамедлительно сообщать своему непосредственному руководителю или иному должностному лицу о любом ухудшении состояния своего здоровья, в </w:t>
      </w:r>
      <w:proofErr w:type="spellStart"/>
      <w:r w:rsidRPr="008F180D">
        <w:rPr>
          <w:rFonts w:ascii="Times New Roman" w:eastAsia="Times New Roman" w:hAnsi="Times New Roman" w:cs="Times New Roman"/>
          <w:color w:val="1E2120"/>
          <w:sz w:val="21"/>
          <w:szCs w:val="21"/>
          <w:lang w:eastAsia="ru-RU"/>
        </w:rPr>
        <w:t>т.ч</w:t>
      </w:r>
      <w:proofErr w:type="spellEnd"/>
      <w:r w:rsidRPr="008F180D">
        <w:rPr>
          <w:rFonts w:ascii="Times New Roman" w:eastAsia="Times New Roman" w:hAnsi="Times New Roman" w:cs="Times New Roman"/>
          <w:color w:val="1E2120"/>
          <w:sz w:val="21"/>
          <w:szCs w:val="21"/>
          <w:lang w:eastAsia="ru-RU"/>
        </w:rPr>
        <w:t xml:space="preserve">. о проявлении признаков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w:t>
      </w:r>
    </w:p>
    <w:p w:rsidR="004717E5" w:rsidRPr="008F180D" w:rsidRDefault="004717E5" w:rsidP="004717E5">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выполнять все нормы и обязательства по охране труда, установленные коллективным договором, соглашением, трудовым договором, правилами внутреннего трудового распорядка, должностными обязанностями;</w:t>
      </w:r>
    </w:p>
    <w:p w:rsidR="004717E5" w:rsidRPr="008F180D" w:rsidRDefault="004717E5" w:rsidP="004717E5">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внимательно выполнять свои должностные обязанности, не отвлекаться;</w:t>
      </w:r>
    </w:p>
    <w:p w:rsidR="004717E5" w:rsidRPr="008F180D" w:rsidRDefault="004717E5" w:rsidP="004717E5">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пользоваться и правильно применять СИЗ, одноразовые маски носить согласно </w:t>
      </w:r>
      <w:hyperlink r:id="rId19" w:tgtFrame="_blank" w:history="1">
        <w:r w:rsidRPr="008F180D">
          <w:rPr>
            <w:rFonts w:ascii="Times New Roman" w:eastAsia="Times New Roman" w:hAnsi="Times New Roman" w:cs="Times New Roman"/>
            <w:color w:val="686215"/>
            <w:sz w:val="21"/>
            <w:szCs w:val="21"/>
            <w:lang w:eastAsia="ru-RU"/>
          </w:rPr>
          <w:t xml:space="preserve">правилам ношения маски при </w:t>
        </w:r>
        <w:proofErr w:type="spellStart"/>
        <w:r w:rsidRPr="008F180D">
          <w:rPr>
            <w:rFonts w:ascii="Times New Roman" w:eastAsia="Times New Roman" w:hAnsi="Times New Roman" w:cs="Times New Roman"/>
            <w:color w:val="686215"/>
            <w:sz w:val="21"/>
            <w:szCs w:val="21"/>
            <w:lang w:eastAsia="ru-RU"/>
          </w:rPr>
          <w:t>коронавирусе</w:t>
        </w:r>
        <w:proofErr w:type="spellEnd"/>
      </w:hyperlink>
      <w:r w:rsidRPr="008F180D">
        <w:rPr>
          <w:rFonts w:ascii="Times New Roman" w:eastAsia="Times New Roman" w:hAnsi="Times New Roman" w:cs="Times New Roman"/>
          <w:color w:val="1E2120"/>
          <w:sz w:val="21"/>
          <w:szCs w:val="21"/>
          <w:lang w:eastAsia="ru-RU"/>
        </w:rPr>
        <w:t>, одноразовые перчатки, а также кожные антисептики для обработки рук, дезинфицирующие средства согласно условиям и характеру выполняемой работы;</w:t>
      </w:r>
    </w:p>
    <w:p w:rsidR="004717E5" w:rsidRPr="008F180D" w:rsidRDefault="004717E5" w:rsidP="004717E5">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отсутствии средств защиты и дезинфицирующих средств незамедлительно ставить в известность об этом прямого руководителя;</w:t>
      </w:r>
    </w:p>
    <w:p w:rsidR="004717E5" w:rsidRPr="008F180D" w:rsidRDefault="004717E5" w:rsidP="004717E5">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незамедлительно уведомлять прямого или вышестоящего руководителя о любой ситуации, несущей угрозу жизни или здоровью работников и окружающих, о происшедшем несчастном случае, ухудшении состояния своего здоровья;</w:t>
      </w:r>
    </w:p>
    <w:p w:rsidR="004717E5" w:rsidRPr="008F180D" w:rsidRDefault="004717E5" w:rsidP="004717E5">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придерживаться всех требований и предписаний по нераспространению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w:t>
      </w:r>
    </w:p>
    <w:p w:rsidR="004717E5" w:rsidRPr="008F180D" w:rsidRDefault="004717E5" w:rsidP="004717E5">
      <w:pPr>
        <w:numPr>
          <w:ilvl w:val="0"/>
          <w:numId w:val="1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знать пути передачи, признаки заболевания и меры профилактики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w:t>
      </w:r>
      <w:hyperlink r:id="rId20" w:tgtFrame="_blank" w:history="1">
        <w:r w:rsidRPr="008F180D">
          <w:rPr>
            <w:rFonts w:ascii="Times New Roman" w:eastAsia="Times New Roman" w:hAnsi="Times New Roman" w:cs="Times New Roman"/>
            <w:color w:val="686215"/>
            <w:sz w:val="21"/>
            <w:szCs w:val="21"/>
            <w:lang w:eastAsia="ru-RU"/>
          </w:rPr>
          <w:t xml:space="preserve">инструкцию по профилактике </w:t>
        </w:r>
        <w:proofErr w:type="spellStart"/>
        <w:r w:rsidRPr="008F180D">
          <w:rPr>
            <w:rFonts w:ascii="Times New Roman" w:eastAsia="Times New Roman" w:hAnsi="Times New Roman" w:cs="Times New Roman"/>
            <w:color w:val="686215"/>
            <w:sz w:val="21"/>
            <w:szCs w:val="21"/>
            <w:lang w:eastAsia="ru-RU"/>
          </w:rPr>
          <w:t>коронавируса</w:t>
        </w:r>
        <w:proofErr w:type="spellEnd"/>
        <w:r w:rsidRPr="008F180D">
          <w:rPr>
            <w:rFonts w:ascii="Times New Roman" w:eastAsia="Times New Roman" w:hAnsi="Times New Roman" w:cs="Times New Roman"/>
            <w:color w:val="686215"/>
            <w:sz w:val="21"/>
            <w:szCs w:val="21"/>
            <w:lang w:eastAsia="ru-RU"/>
          </w:rPr>
          <w:t xml:space="preserve"> в организации</w:t>
        </w:r>
      </w:hyperlink>
      <w:r w:rsidRPr="008F180D">
        <w:rPr>
          <w:rFonts w:ascii="Times New Roman" w:eastAsia="Times New Roman" w:hAnsi="Times New Roman" w:cs="Times New Roman"/>
          <w:color w:val="1E2120"/>
          <w:sz w:val="21"/>
          <w:szCs w:val="21"/>
          <w:lang w:eastAsia="ru-RU"/>
        </w:rPr>
        <w:t xml:space="preserve">, методы предупреждения распространения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1.8. Работники должны знать, что механизмами передачи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являются воздушно-капельный, контактный, фекально-оральный пути.</w:t>
      </w:r>
      <w:r w:rsidRPr="008F180D">
        <w:rPr>
          <w:rFonts w:ascii="Times New Roman" w:eastAsia="Times New Roman" w:hAnsi="Times New Roman" w:cs="Times New Roman"/>
          <w:color w:val="1E2120"/>
          <w:sz w:val="21"/>
          <w:szCs w:val="21"/>
          <w:lang w:eastAsia="ru-RU"/>
        </w:rPr>
        <w:br/>
        <w:t xml:space="preserve">1.9. Работники обеспечены, согласно установленным нормам, санитарной одеждой, санитарной обувью и </w:t>
      </w:r>
      <w:r w:rsidRPr="008F180D">
        <w:rPr>
          <w:rFonts w:ascii="Times New Roman" w:eastAsia="Times New Roman" w:hAnsi="Times New Roman" w:cs="Times New Roman"/>
          <w:color w:val="1E2120"/>
          <w:sz w:val="21"/>
          <w:szCs w:val="21"/>
          <w:lang w:eastAsia="ru-RU"/>
        </w:rPr>
        <w:lastRenderedPageBreak/>
        <w:t>санитарными принадлежностями, дезинфицирующими средствами.</w:t>
      </w:r>
      <w:r w:rsidRPr="008F180D">
        <w:rPr>
          <w:rFonts w:ascii="Times New Roman" w:eastAsia="Times New Roman" w:hAnsi="Times New Roman" w:cs="Times New Roman"/>
          <w:color w:val="1E2120"/>
          <w:sz w:val="21"/>
          <w:szCs w:val="21"/>
          <w:lang w:eastAsia="ru-RU"/>
        </w:rPr>
        <w:br/>
        <w:t xml:space="preserve">1.10. </w:t>
      </w:r>
      <w:ins w:id="15" w:author="Unknown">
        <w:r w:rsidRPr="008F180D">
          <w:rPr>
            <w:rFonts w:ascii="Times New Roman" w:eastAsia="Times New Roman" w:hAnsi="Times New Roman" w:cs="Times New Roman"/>
            <w:color w:val="1E2120"/>
            <w:sz w:val="21"/>
            <w:szCs w:val="21"/>
            <w:u w:val="single"/>
            <w:lang w:eastAsia="ru-RU"/>
          </w:rPr>
          <w:t>Обслуживающему персоналу, занимающемуся дезинфекцией помещений, необходимо:</w:t>
        </w:r>
      </w:ins>
    </w:p>
    <w:p w:rsidR="004717E5" w:rsidRPr="008F180D" w:rsidRDefault="004717E5" w:rsidP="004717E5">
      <w:pPr>
        <w:numPr>
          <w:ilvl w:val="0"/>
          <w:numId w:val="1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санитарную одежду и обувь хранить в установленных для этого местах;</w:t>
      </w:r>
    </w:p>
    <w:p w:rsidR="004717E5" w:rsidRPr="008F180D" w:rsidRDefault="004717E5" w:rsidP="004717E5">
      <w:pPr>
        <w:numPr>
          <w:ilvl w:val="0"/>
          <w:numId w:val="1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верхнюю одежду, обувь, головные уборы, а также личные вещи оставлять в гардеробе;</w:t>
      </w:r>
    </w:p>
    <w:p w:rsidR="004717E5" w:rsidRPr="008F180D" w:rsidRDefault="004717E5" w:rsidP="004717E5">
      <w:pPr>
        <w:numPr>
          <w:ilvl w:val="0"/>
          <w:numId w:val="1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выполнять работу исключительно в чистой санитарной одежде и менять ее по мере загрязнения;</w:t>
      </w:r>
    </w:p>
    <w:p w:rsidR="004717E5" w:rsidRPr="008F180D" w:rsidRDefault="004717E5" w:rsidP="004717E5">
      <w:pPr>
        <w:numPr>
          <w:ilvl w:val="0"/>
          <w:numId w:val="1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неукоснительно соблюдать меры личной гигиены;</w:t>
      </w:r>
    </w:p>
    <w:p w:rsidR="004717E5" w:rsidRPr="008F180D" w:rsidRDefault="004717E5" w:rsidP="004717E5">
      <w:pPr>
        <w:numPr>
          <w:ilvl w:val="0"/>
          <w:numId w:val="1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производить смену масок не реже 1 раза в 3 часа;</w:t>
      </w:r>
    </w:p>
    <w:p w:rsidR="004717E5" w:rsidRPr="008F180D" w:rsidRDefault="004717E5" w:rsidP="004717E5">
      <w:pPr>
        <w:numPr>
          <w:ilvl w:val="0"/>
          <w:numId w:val="1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обрабатывать руки </w:t>
      </w:r>
      <w:proofErr w:type="spellStart"/>
      <w:r w:rsidRPr="008F180D">
        <w:rPr>
          <w:rFonts w:ascii="Times New Roman" w:eastAsia="Times New Roman" w:hAnsi="Times New Roman" w:cs="Times New Roman"/>
          <w:color w:val="1E2120"/>
          <w:sz w:val="21"/>
          <w:szCs w:val="21"/>
          <w:lang w:eastAsia="ru-RU"/>
        </w:rPr>
        <w:t>дезинфицурующими</w:t>
      </w:r>
      <w:proofErr w:type="spellEnd"/>
      <w:r w:rsidRPr="008F180D">
        <w:rPr>
          <w:rFonts w:ascii="Times New Roman" w:eastAsia="Times New Roman" w:hAnsi="Times New Roman" w:cs="Times New Roman"/>
          <w:color w:val="1E2120"/>
          <w:sz w:val="21"/>
          <w:szCs w:val="21"/>
          <w:lang w:eastAsia="ru-RU"/>
        </w:rPr>
        <w:t xml:space="preserve"> средствами;</w:t>
      </w:r>
    </w:p>
    <w:p w:rsidR="004717E5" w:rsidRPr="008F180D" w:rsidRDefault="004717E5" w:rsidP="004717E5">
      <w:pPr>
        <w:numPr>
          <w:ilvl w:val="0"/>
          <w:numId w:val="1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иметь запас дезинфицирующих средств, необходимый технический инвентарь в достаточном количестве.</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1.11. </w:t>
      </w:r>
      <w:ins w:id="16" w:author="Unknown">
        <w:r w:rsidRPr="008F180D">
          <w:rPr>
            <w:rFonts w:ascii="Times New Roman" w:eastAsia="Times New Roman" w:hAnsi="Times New Roman" w:cs="Times New Roman"/>
            <w:color w:val="1E2120"/>
            <w:sz w:val="21"/>
            <w:szCs w:val="21"/>
            <w:u w:val="single"/>
            <w:lang w:eastAsia="ru-RU"/>
          </w:rPr>
          <w:t xml:space="preserve">С целью предупреждения и предотвращения распространения </w:t>
        </w:r>
        <w:proofErr w:type="spellStart"/>
        <w:r w:rsidRPr="008F180D">
          <w:rPr>
            <w:rFonts w:ascii="Times New Roman" w:eastAsia="Times New Roman" w:hAnsi="Times New Roman" w:cs="Times New Roman"/>
            <w:color w:val="1E2120"/>
            <w:sz w:val="21"/>
            <w:szCs w:val="21"/>
            <w:u w:val="single"/>
            <w:lang w:eastAsia="ru-RU"/>
          </w:rPr>
          <w:t>коронавирусной</w:t>
        </w:r>
        <w:proofErr w:type="spellEnd"/>
        <w:r w:rsidRPr="008F180D">
          <w:rPr>
            <w:rFonts w:ascii="Times New Roman" w:eastAsia="Times New Roman" w:hAnsi="Times New Roman" w:cs="Times New Roman"/>
            <w:color w:val="1E2120"/>
            <w:sz w:val="21"/>
            <w:szCs w:val="21"/>
            <w:u w:val="single"/>
            <w:lang w:eastAsia="ru-RU"/>
          </w:rPr>
          <w:t xml:space="preserve"> инфекции, желудочно-кишечных, паразитарных и иных заболеваний работникам необходимо знать и строго соблюдать нормы и правила личной гигиены:</w:t>
        </w:r>
      </w:ins>
    </w:p>
    <w:p w:rsidR="004717E5" w:rsidRPr="008F180D" w:rsidRDefault="004717E5" w:rsidP="004717E5">
      <w:pPr>
        <w:numPr>
          <w:ilvl w:val="0"/>
          <w:numId w:val="1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коротко подстригать ногти, не наносить на них лак;</w:t>
      </w:r>
    </w:p>
    <w:p w:rsidR="004717E5" w:rsidRPr="008F180D" w:rsidRDefault="004717E5" w:rsidP="004717E5">
      <w:pPr>
        <w:numPr>
          <w:ilvl w:val="0"/>
          <w:numId w:val="1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тщательно мыть руки с мылом (обладающим дезинфицирующим действием) перед тем как начать работу, переходя от выполнения одной операции к другой, после перерыва в работе, прикосновения к загрязненным предметам, а также после посещения санузла, перед приемом пищи и по окончании работы.</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1.12. Обслуживающий персонал несет ответственность за соблюдение требований данной инструкции по проведению дезинфекции помещений при </w:t>
      </w:r>
      <w:proofErr w:type="spellStart"/>
      <w:r w:rsidRPr="008F180D">
        <w:rPr>
          <w:rFonts w:ascii="Times New Roman" w:eastAsia="Times New Roman" w:hAnsi="Times New Roman" w:cs="Times New Roman"/>
          <w:color w:val="1E2120"/>
          <w:sz w:val="21"/>
          <w:szCs w:val="21"/>
          <w:lang w:eastAsia="ru-RU"/>
        </w:rPr>
        <w:t>коронавирусе</w:t>
      </w:r>
      <w:proofErr w:type="spellEnd"/>
      <w:r w:rsidRPr="008F180D">
        <w:rPr>
          <w:rFonts w:ascii="Times New Roman" w:eastAsia="Times New Roman" w:hAnsi="Times New Roman" w:cs="Times New Roman"/>
          <w:color w:val="1E2120"/>
          <w:sz w:val="21"/>
          <w:szCs w:val="21"/>
          <w:lang w:eastAsia="ru-RU"/>
        </w:rPr>
        <w:t xml:space="preserve"> согласно законодательству Российской Федерации.</w:t>
      </w:r>
    </w:p>
    <w:p w:rsidR="00AC1099" w:rsidRDefault="00AC1099" w:rsidP="00AC1099">
      <w:pPr>
        <w:spacing w:after="0" w:line="360" w:lineRule="atLeast"/>
        <w:rPr>
          <w:rFonts w:ascii="Times New Roman" w:eastAsia="Times New Roman" w:hAnsi="Times New Roman" w:cs="Times New Roman"/>
          <w:color w:val="1E2120"/>
          <w:sz w:val="24"/>
          <w:szCs w:val="24"/>
          <w:lang w:eastAsia="ru-RU"/>
        </w:rPr>
      </w:pPr>
    </w:p>
    <w:p w:rsidR="004717E5" w:rsidRPr="00AC1099" w:rsidRDefault="004717E5" w:rsidP="00AC1099">
      <w:pPr>
        <w:spacing w:after="0" w:line="360" w:lineRule="atLeast"/>
        <w:rPr>
          <w:rFonts w:ascii="Times New Roman" w:eastAsia="Times New Roman" w:hAnsi="Times New Roman" w:cs="Times New Roman"/>
          <w:color w:val="1E2120"/>
          <w:sz w:val="24"/>
          <w:szCs w:val="24"/>
          <w:lang w:eastAsia="ru-RU"/>
        </w:rPr>
      </w:pPr>
      <w:r w:rsidRPr="00AC1099">
        <w:rPr>
          <w:rFonts w:ascii="Times New Roman" w:eastAsia="Times New Roman" w:hAnsi="Times New Roman" w:cs="Times New Roman"/>
          <w:b/>
          <w:bCs/>
          <w:color w:val="1E2120"/>
          <w:sz w:val="24"/>
          <w:szCs w:val="24"/>
          <w:lang w:eastAsia="ru-RU"/>
        </w:rPr>
        <w:t>2. Санитарно-гигиенические требования перед началом проведения профилактической дезинфекции</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2.1. В организации (учреждении) приняты локальные нормативные акты по предотвращению распространения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соблюдение которых обязательно для всех работников.</w:t>
      </w:r>
      <w:r w:rsidRPr="008F180D">
        <w:rPr>
          <w:rFonts w:ascii="Times New Roman" w:eastAsia="Times New Roman" w:hAnsi="Times New Roman" w:cs="Times New Roman"/>
          <w:color w:val="1E2120"/>
          <w:sz w:val="21"/>
          <w:szCs w:val="21"/>
          <w:lang w:eastAsia="ru-RU"/>
        </w:rPr>
        <w:br/>
        <w:t xml:space="preserve">2.2. Организована системная работа по информированию работников о рисках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COVID-19, мерах личной профилактики, необходимости своевременного обращения за медицинской помощью при появлении первых симптомов ОРВИ.</w:t>
      </w:r>
      <w:r w:rsidRPr="008F180D">
        <w:rPr>
          <w:rFonts w:ascii="Times New Roman" w:eastAsia="Times New Roman" w:hAnsi="Times New Roman" w:cs="Times New Roman"/>
          <w:color w:val="1E2120"/>
          <w:sz w:val="21"/>
          <w:szCs w:val="21"/>
          <w:lang w:eastAsia="ru-RU"/>
        </w:rPr>
        <w:br/>
        <w:t xml:space="preserve">2.3. Для работников на основании существующих документов и рекомендаций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 xml:space="preserve"> разработаны и направлены правила личной и производственной гигиены, </w:t>
      </w:r>
      <w:hyperlink r:id="rId21" w:tgtFrame="_blank" w:history="1">
        <w:r w:rsidRPr="008F180D">
          <w:rPr>
            <w:rFonts w:ascii="Times New Roman" w:eastAsia="Times New Roman" w:hAnsi="Times New Roman" w:cs="Times New Roman"/>
            <w:color w:val="686215"/>
            <w:sz w:val="21"/>
            <w:szCs w:val="21"/>
            <w:lang w:eastAsia="ru-RU"/>
          </w:rPr>
          <w:t xml:space="preserve">инструкция по профилактике </w:t>
        </w:r>
        <w:proofErr w:type="spellStart"/>
        <w:r w:rsidRPr="008F180D">
          <w:rPr>
            <w:rFonts w:ascii="Times New Roman" w:eastAsia="Times New Roman" w:hAnsi="Times New Roman" w:cs="Times New Roman"/>
            <w:color w:val="686215"/>
            <w:sz w:val="21"/>
            <w:szCs w:val="21"/>
            <w:lang w:eastAsia="ru-RU"/>
          </w:rPr>
          <w:t>коронавируса</w:t>
        </w:r>
        <w:proofErr w:type="spellEnd"/>
        <w:r w:rsidRPr="008F180D">
          <w:rPr>
            <w:rFonts w:ascii="Times New Roman" w:eastAsia="Times New Roman" w:hAnsi="Times New Roman" w:cs="Times New Roman"/>
            <w:color w:val="686215"/>
            <w:sz w:val="21"/>
            <w:szCs w:val="21"/>
            <w:lang w:eastAsia="ru-RU"/>
          </w:rPr>
          <w:t xml:space="preserve"> для работников</w:t>
        </w:r>
      </w:hyperlink>
      <w:r w:rsidRPr="008F180D">
        <w:rPr>
          <w:rFonts w:ascii="Times New Roman" w:eastAsia="Times New Roman" w:hAnsi="Times New Roman" w:cs="Times New Roman"/>
          <w:color w:val="1E2120"/>
          <w:sz w:val="21"/>
          <w:szCs w:val="21"/>
          <w:lang w:eastAsia="ru-RU"/>
        </w:rPr>
        <w:t>, регламент уборки, инструкции по применению дезинфицирующих средств.</w:t>
      </w:r>
      <w:r w:rsidRPr="008F180D">
        <w:rPr>
          <w:rFonts w:ascii="Times New Roman" w:eastAsia="Times New Roman" w:hAnsi="Times New Roman" w:cs="Times New Roman"/>
          <w:color w:val="1E2120"/>
          <w:sz w:val="21"/>
          <w:szCs w:val="21"/>
          <w:lang w:eastAsia="ru-RU"/>
        </w:rPr>
        <w:br/>
        <w:t xml:space="preserve">2.4. С целью профилактики и борьбы с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(COVID-19) проводят профилактическую и текущую дезинфекцию. Для проведения дезинфекции применяют дезинфицирующие средства, зарегистрированные в установленном порядке в Российской Федерации, ведется </w:t>
      </w:r>
      <w:hyperlink r:id="rId22" w:tgtFrame="_blank" w:history="1">
        <w:r w:rsidRPr="008F180D">
          <w:rPr>
            <w:rFonts w:ascii="Times New Roman" w:eastAsia="Times New Roman" w:hAnsi="Times New Roman" w:cs="Times New Roman"/>
            <w:color w:val="686215"/>
            <w:sz w:val="21"/>
            <w:szCs w:val="21"/>
            <w:lang w:eastAsia="ru-RU"/>
          </w:rPr>
          <w:t xml:space="preserve">журнал обработки помещений при </w:t>
        </w:r>
        <w:proofErr w:type="spellStart"/>
        <w:r w:rsidRPr="008F180D">
          <w:rPr>
            <w:rFonts w:ascii="Times New Roman" w:eastAsia="Times New Roman" w:hAnsi="Times New Roman" w:cs="Times New Roman"/>
            <w:color w:val="686215"/>
            <w:sz w:val="21"/>
            <w:szCs w:val="21"/>
            <w:lang w:eastAsia="ru-RU"/>
          </w:rPr>
          <w:t>коронавирусе</w:t>
        </w:r>
        <w:proofErr w:type="spellEnd"/>
      </w:hyperlink>
      <w:r w:rsidRPr="008F180D">
        <w:rPr>
          <w:rFonts w:ascii="Times New Roman" w:eastAsia="Times New Roman" w:hAnsi="Times New Roman" w:cs="Times New Roman"/>
          <w:color w:val="1E2120"/>
          <w:sz w:val="21"/>
          <w:szCs w:val="21"/>
          <w:lang w:eastAsia="ru-RU"/>
        </w:rPr>
        <w:t>. В Инструкциях по применению этих средств указаны режимы для обеззараживания объектов при вирусных инфекциях.</w:t>
      </w:r>
      <w:r w:rsidRPr="008F180D">
        <w:rPr>
          <w:rFonts w:ascii="Times New Roman" w:eastAsia="Times New Roman" w:hAnsi="Times New Roman" w:cs="Times New Roman"/>
          <w:color w:val="1E2120"/>
          <w:sz w:val="21"/>
          <w:szCs w:val="21"/>
          <w:lang w:eastAsia="ru-RU"/>
        </w:rPr>
        <w:br/>
        <w:t xml:space="preserve">2.5. Ежедневно перед началом работы всем сотрудникам ответственным лицом (медицинским работником) измеряется температура тела с занесением результатов термометрии в </w:t>
      </w:r>
      <w:hyperlink r:id="rId23" w:tgtFrame="_blank" w:history="1">
        <w:r w:rsidRPr="008F180D">
          <w:rPr>
            <w:rFonts w:ascii="Times New Roman" w:eastAsia="Times New Roman" w:hAnsi="Times New Roman" w:cs="Times New Roman"/>
            <w:color w:val="686215"/>
            <w:sz w:val="21"/>
            <w:szCs w:val="21"/>
            <w:lang w:eastAsia="ru-RU"/>
          </w:rPr>
          <w:t xml:space="preserve">журнал измерения температуры </w:t>
        </w:r>
        <w:r w:rsidRPr="008F180D">
          <w:rPr>
            <w:rFonts w:ascii="Times New Roman" w:eastAsia="Times New Roman" w:hAnsi="Times New Roman" w:cs="Times New Roman"/>
            <w:color w:val="686215"/>
            <w:sz w:val="21"/>
            <w:szCs w:val="21"/>
            <w:lang w:eastAsia="ru-RU"/>
          </w:rPr>
          <w:lastRenderedPageBreak/>
          <w:t>сотрудников</w:t>
        </w:r>
      </w:hyperlink>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2.6. При температуре 37,0 и выше, либо при других явных признаках ОРВИ, работник отстраняется от работы и направляется домой для вызова медицинского работника на дом.</w:t>
      </w:r>
      <w:r w:rsidRPr="008F180D">
        <w:rPr>
          <w:rFonts w:ascii="Times New Roman" w:eastAsia="Times New Roman" w:hAnsi="Times New Roman" w:cs="Times New Roman"/>
          <w:color w:val="1E2120"/>
          <w:sz w:val="21"/>
          <w:szCs w:val="21"/>
          <w:lang w:eastAsia="ru-RU"/>
        </w:rPr>
        <w:br/>
        <w:t>2.7. Перед началом работы обслуживающий персонал организации обеспечивается запасом одноразовых масок (исходя из продолжительности рабочей смены и смены масок не реже одного раза в 3 часа), одноразовых перчаток для использования их при работе, а также дезинфицирующими салфетками, либо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r w:rsidRPr="008F180D">
        <w:rPr>
          <w:rFonts w:ascii="Times New Roman" w:eastAsia="Times New Roman" w:hAnsi="Times New Roman" w:cs="Times New Roman"/>
          <w:color w:val="1E2120"/>
          <w:sz w:val="21"/>
          <w:szCs w:val="21"/>
          <w:lang w:eastAsia="ru-RU"/>
        </w:rPr>
        <w:br/>
        <w:t>2.8. Работники обязаны выполнять правила личной гигиены и производственной санитарии.</w:t>
      </w:r>
      <w:r w:rsidRPr="008F180D">
        <w:rPr>
          <w:rFonts w:ascii="Times New Roman" w:eastAsia="Times New Roman" w:hAnsi="Times New Roman" w:cs="Times New Roman"/>
          <w:color w:val="1E2120"/>
          <w:sz w:val="21"/>
          <w:szCs w:val="21"/>
          <w:lang w:eastAsia="ru-RU"/>
        </w:rPr>
        <w:br/>
        <w:t>2.9. Перед началом работы необходимо вымыть руки. Для механического удаления загрязнений и микрофлоры руки моют теплой проточной водой с мылом в течение 1-2 минут, в том числе после сотового телефона, обращая внимание на околоногтевые пространства. Оптимально пользоваться сортами мыла с высокой пенообразующей способностью. Затем руки ополаскивают водой для удаления мыла и обрабатывают дезинфекционными средствами (антибактериальные средства для рук, содержащие не менее 60% спирта, (влажные салфетки или гель)</w:t>
      </w:r>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2.10</w:t>
      </w:r>
      <w:proofErr w:type="gramEnd"/>
      <w:r w:rsidRPr="008F180D">
        <w:rPr>
          <w:rFonts w:ascii="Times New Roman" w:eastAsia="Times New Roman" w:hAnsi="Times New Roman" w:cs="Times New Roman"/>
          <w:color w:val="1E2120"/>
          <w:sz w:val="21"/>
          <w:szCs w:val="21"/>
          <w:lang w:eastAsia="ru-RU"/>
        </w:rPr>
        <w:t>. Надеть спецодежду, специальную обувь, одноразовую маску для лица, резиновые перчатки.</w:t>
      </w:r>
      <w:r w:rsidRPr="008F180D">
        <w:rPr>
          <w:rFonts w:ascii="Times New Roman" w:eastAsia="Times New Roman" w:hAnsi="Times New Roman" w:cs="Times New Roman"/>
          <w:color w:val="1E2120"/>
          <w:sz w:val="21"/>
          <w:szCs w:val="21"/>
          <w:lang w:eastAsia="ru-RU"/>
        </w:rPr>
        <w:br/>
        <w:t>2.11. Все виды работ с дезинфицирующими средствами следует выполнять во влагонепроницаемых перчатках одноразовых или многократного применения.</w:t>
      </w:r>
      <w:r w:rsidRPr="008F180D">
        <w:rPr>
          <w:rFonts w:ascii="Times New Roman" w:eastAsia="Times New Roman" w:hAnsi="Times New Roman" w:cs="Times New Roman"/>
          <w:color w:val="1E2120"/>
          <w:sz w:val="21"/>
          <w:szCs w:val="21"/>
          <w:lang w:eastAsia="ru-RU"/>
        </w:rPr>
        <w:br/>
        <w:t>2.12. Перед дезинфекцией следует приготовить (развести) рабочий раствор дезинфицирующего средства в емкости согласно противовирусному режиму, указанному в инструкции на используемое средство. В отдельной емкости приготовить рабочий раствор дезинфицирующего средства для периодической обработки рук в процессе дезинфекции.</w:t>
      </w:r>
      <w:r w:rsidRPr="008F180D">
        <w:rPr>
          <w:rFonts w:ascii="Times New Roman" w:eastAsia="Times New Roman" w:hAnsi="Times New Roman" w:cs="Times New Roman"/>
          <w:color w:val="1E2120"/>
          <w:sz w:val="21"/>
          <w:szCs w:val="21"/>
          <w:lang w:eastAsia="ru-RU"/>
        </w:rPr>
        <w:br/>
        <w:t>2.13. На каждое убираемое помещение следует подготовить отдельный уборочный инвентарь (ветошь, емкости для разведения рабочего раствора и др.</w:t>
      </w:r>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2.14</w:t>
      </w:r>
      <w:proofErr w:type="gramEnd"/>
      <w:r w:rsidRPr="008F180D">
        <w:rPr>
          <w:rFonts w:ascii="Times New Roman" w:eastAsia="Times New Roman" w:hAnsi="Times New Roman" w:cs="Times New Roman"/>
          <w:color w:val="1E2120"/>
          <w:sz w:val="21"/>
          <w:szCs w:val="21"/>
          <w:lang w:eastAsia="ru-RU"/>
        </w:rPr>
        <w:t xml:space="preserve">. Дезинфицирующие средства следует хранить в упаковках изготовителя, плотно закрытыми в специально отведенном сухом, прохладном и затемненном месте, недоступном для посторонних. Меры предосторожности при проведении дезинфекционных мероприятий и первой помощи при случайном отравлении </w:t>
      </w:r>
      <w:proofErr w:type="spellStart"/>
      <w:r w:rsidRPr="008F180D">
        <w:rPr>
          <w:rFonts w:ascii="Times New Roman" w:eastAsia="Times New Roman" w:hAnsi="Times New Roman" w:cs="Times New Roman"/>
          <w:color w:val="1E2120"/>
          <w:sz w:val="21"/>
          <w:szCs w:val="21"/>
          <w:lang w:eastAsia="ru-RU"/>
        </w:rPr>
        <w:t>дезсредством</w:t>
      </w:r>
      <w:proofErr w:type="spellEnd"/>
      <w:r w:rsidRPr="008F180D">
        <w:rPr>
          <w:rFonts w:ascii="Times New Roman" w:eastAsia="Times New Roman" w:hAnsi="Times New Roman" w:cs="Times New Roman"/>
          <w:color w:val="1E2120"/>
          <w:sz w:val="21"/>
          <w:szCs w:val="21"/>
          <w:lang w:eastAsia="ru-RU"/>
        </w:rPr>
        <w:t xml:space="preserve"> изложены для каждого конкретного дезинфицирующего средства в Инструкциях по их применению.</w:t>
      </w:r>
    </w:p>
    <w:p w:rsidR="004717E5" w:rsidRPr="00AC1099" w:rsidRDefault="004717E5" w:rsidP="004717E5">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 xml:space="preserve">3. Санитарно-гигиенические требования во время проведения профилактической дезинфекции в помещениях для предупреждения распространения </w:t>
      </w:r>
      <w:proofErr w:type="spellStart"/>
      <w:r w:rsidRPr="00AC1099">
        <w:rPr>
          <w:rFonts w:ascii="Times New Roman" w:eastAsia="Times New Roman" w:hAnsi="Times New Roman" w:cs="Times New Roman"/>
          <w:b/>
          <w:bCs/>
          <w:color w:val="1E2120"/>
          <w:sz w:val="24"/>
          <w:szCs w:val="24"/>
          <w:lang w:eastAsia="ru-RU"/>
        </w:rPr>
        <w:t>коронавирусной</w:t>
      </w:r>
      <w:proofErr w:type="spellEnd"/>
      <w:r w:rsidRPr="00AC1099">
        <w:rPr>
          <w:rFonts w:ascii="Times New Roman" w:eastAsia="Times New Roman" w:hAnsi="Times New Roman" w:cs="Times New Roman"/>
          <w:b/>
          <w:bCs/>
          <w:color w:val="1E2120"/>
          <w:sz w:val="24"/>
          <w:szCs w:val="24"/>
          <w:lang w:eastAsia="ru-RU"/>
        </w:rPr>
        <w:t xml:space="preserve"> инфекции</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3.1. Профилактическая дезинфекция проводится на системной основе и включает в себя меры личной гигиены, частое мытье рук с мылом 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w:t>
      </w:r>
      <w:r w:rsidRPr="008F180D">
        <w:rPr>
          <w:rFonts w:ascii="Times New Roman" w:eastAsia="Times New Roman" w:hAnsi="Times New Roman" w:cs="Times New Roman"/>
          <w:color w:val="1E2120"/>
          <w:sz w:val="21"/>
          <w:szCs w:val="21"/>
          <w:lang w:eastAsia="ru-RU"/>
        </w:rPr>
        <w:br/>
        <w:t>3.2. Дезинфекцию следует начинать с уборки более чистых помещений (кабинеты, офисы) и заканчивая более загрязненными (холлы, лестничные проемы, коридоры, санузлы).</w:t>
      </w:r>
      <w:r w:rsidRPr="008F180D">
        <w:rPr>
          <w:rFonts w:ascii="Times New Roman" w:eastAsia="Times New Roman" w:hAnsi="Times New Roman" w:cs="Times New Roman"/>
          <w:color w:val="1E2120"/>
          <w:sz w:val="21"/>
          <w:szCs w:val="21"/>
          <w:lang w:eastAsia="ru-RU"/>
        </w:rPr>
        <w:br/>
        <w:t>3.3. Следует, по возможности, проводить дезинфекцию одновременно с проветриванием.</w:t>
      </w:r>
      <w:r w:rsidRPr="008F180D">
        <w:rPr>
          <w:rFonts w:ascii="Times New Roman" w:eastAsia="Times New Roman" w:hAnsi="Times New Roman" w:cs="Times New Roman"/>
          <w:color w:val="1E2120"/>
          <w:sz w:val="21"/>
          <w:szCs w:val="21"/>
          <w:lang w:eastAsia="ru-RU"/>
        </w:rPr>
        <w:br/>
        <w:t xml:space="preserve">3.4. Ветошью, смоченной в подготовленном дезинфицирующем растворе, следует протереть поверхности </w:t>
      </w:r>
      <w:r w:rsidRPr="008F180D">
        <w:rPr>
          <w:rFonts w:ascii="Times New Roman" w:eastAsia="Times New Roman" w:hAnsi="Times New Roman" w:cs="Times New Roman"/>
          <w:color w:val="1E2120"/>
          <w:sz w:val="21"/>
          <w:szCs w:val="21"/>
          <w:lang w:eastAsia="ru-RU"/>
        </w:rPr>
        <w:lastRenderedPageBreak/>
        <w:t>столов, клавиатуры, подоконников, выключателей, предметы обстановки, оборудование.</w:t>
      </w:r>
      <w:r w:rsidRPr="008F180D">
        <w:rPr>
          <w:rFonts w:ascii="Times New Roman" w:eastAsia="Times New Roman" w:hAnsi="Times New Roman" w:cs="Times New Roman"/>
          <w:color w:val="1E2120"/>
          <w:sz w:val="21"/>
          <w:szCs w:val="21"/>
          <w:lang w:eastAsia="ru-RU"/>
        </w:rPr>
        <w:br/>
        <w:t>3.5. После обработки поверхностей использованную ветошь, салфетки необходимо сложить в отдельный мусорный мешок.</w:t>
      </w:r>
      <w:r w:rsidRPr="008F180D">
        <w:rPr>
          <w:rFonts w:ascii="Times New Roman" w:eastAsia="Times New Roman" w:hAnsi="Times New Roman" w:cs="Times New Roman"/>
          <w:color w:val="1E2120"/>
          <w:sz w:val="21"/>
          <w:szCs w:val="21"/>
          <w:lang w:eastAsia="ru-RU"/>
        </w:rPr>
        <w:br/>
        <w:t>3.6. Обработать руки в перчатках на протяжении 1-2 минут в подготовленном дезинфицирующем растворе.</w:t>
      </w:r>
      <w:r w:rsidRPr="008F180D">
        <w:rPr>
          <w:rFonts w:ascii="Times New Roman" w:eastAsia="Times New Roman" w:hAnsi="Times New Roman" w:cs="Times New Roman"/>
          <w:color w:val="1E2120"/>
          <w:sz w:val="21"/>
          <w:szCs w:val="21"/>
          <w:lang w:eastAsia="ru-RU"/>
        </w:rPr>
        <w:br/>
        <w:t>3.7. Приступить к обработке полов.</w:t>
      </w:r>
      <w:r w:rsidRPr="008F180D">
        <w:rPr>
          <w:rFonts w:ascii="Times New Roman" w:eastAsia="Times New Roman" w:hAnsi="Times New Roman" w:cs="Times New Roman"/>
          <w:color w:val="1E2120"/>
          <w:sz w:val="21"/>
          <w:szCs w:val="21"/>
          <w:lang w:eastAsia="ru-RU"/>
        </w:rPr>
        <w:br/>
        <w:t>3.8. Во время проведения профилактической дезинфекции санитарных узлов следует подвергнуть тщательной обработке поверхности выключателей, водопроводных кранов, умывальников, унитазов.</w:t>
      </w:r>
      <w:r w:rsidRPr="008F180D">
        <w:rPr>
          <w:rFonts w:ascii="Times New Roman" w:eastAsia="Times New Roman" w:hAnsi="Times New Roman" w:cs="Times New Roman"/>
          <w:color w:val="1E2120"/>
          <w:sz w:val="21"/>
          <w:szCs w:val="21"/>
          <w:lang w:eastAsia="ru-RU"/>
        </w:rPr>
        <w:br/>
        <w:t>3.9. Дезинфекционная обработка всех контактных поверхностей (выключателей, дверных ручек и поручней, перил, поверхностей столов и спинок стульев, оргтехники) проводится каждые 2-4 часа.</w:t>
      </w:r>
      <w:r w:rsidRPr="008F180D">
        <w:rPr>
          <w:rFonts w:ascii="Times New Roman" w:eastAsia="Times New Roman" w:hAnsi="Times New Roman" w:cs="Times New Roman"/>
          <w:color w:val="1E2120"/>
          <w:sz w:val="21"/>
          <w:szCs w:val="21"/>
          <w:lang w:eastAsia="ru-RU"/>
        </w:rPr>
        <w:br/>
        <w:t xml:space="preserve">3.10. В случае проведения дезинфекции способом орошения используют следующие средства индивидуальной защиты (СИЗ): органы дыхания защищают респиратором, глаза – защитными очками или используют </w:t>
      </w:r>
      <w:proofErr w:type="spellStart"/>
      <w:r w:rsidRPr="008F180D">
        <w:rPr>
          <w:rFonts w:ascii="Times New Roman" w:eastAsia="Times New Roman" w:hAnsi="Times New Roman" w:cs="Times New Roman"/>
          <w:color w:val="1E2120"/>
          <w:sz w:val="21"/>
          <w:szCs w:val="21"/>
          <w:lang w:eastAsia="ru-RU"/>
        </w:rPr>
        <w:t>противоаэрозольные</w:t>
      </w:r>
      <w:proofErr w:type="spellEnd"/>
      <w:r w:rsidRPr="008F180D">
        <w:rPr>
          <w:rFonts w:ascii="Times New Roman" w:eastAsia="Times New Roman" w:hAnsi="Times New Roman" w:cs="Times New Roman"/>
          <w:color w:val="1E2120"/>
          <w:sz w:val="21"/>
          <w:szCs w:val="21"/>
          <w:lang w:eastAsia="ru-RU"/>
        </w:rPr>
        <w:t xml:space="preserve"> СИЗ органов дыхания с изолирующей лицевой частью.</w:t>
      </w:r>
      <w:r w:rsidRPr="008F180D">
        <w:rPr>
          <w:rFonts w:ascii="Times New Roman" w:eastAsia="Times New Roman" w:hAnsi="Times New Roman" w:cs="Times New Roman"/>
          <w:color w:val="1E2120"/>
          <w:sz w:val="21"/>
          <w:szCs w:val="21"/>
          <w:lang w:eastAsia="ru-RU"/>
        </w:rPr>
        <w:br/>
        <w:t xml:space="preserve">3.11. </w:t>
      </w:r>
      <w:ins w:id="17" w:author="Unknown">
        <w:r w:rsidRPr="008F180D">
          <w:rPr>
            <w:rFonts w:ascii="Times New Roman" w:eastAsia="Times New Roman" w:hAnsi="Times New Roman" w:cs="Times New Roman"/>
            <w:color w:val="1E2120"/>
            <w:sz w:val="21"/>
            <w:szCs w:val="21"/>
            <w:u w:val="single"/>
            <w:lang w:eastAsia="ru-RU"/>
          </w:rPr>
          <w:t>Правила использования одноразовой медицинской маски:</w:t>
        </w:r>
      </w:ins>
    </w:p>
    <w:p w:rsidR="004717E5" w:rsidRPr="008F180D" w:rsidRDefault="004717E5" w:rsidP="004717E5">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надевать маску при выполнении работ по профилактической или текущей дезинфекции;</w:t>
      </w:r>
    </w:p>
    <w:p w:rsidR="004717E5" w:rsidRPr="008F180D" w:rsidRDefault="004717E5" w:rsidP="004717E5">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перед тем как взять маску в руки, следует обработать их спиртосодержащим средством или вымыть с мылом;</w:t>
      </w:r>
    </w:p>
    <w:p w:rsidR="004717E5" w:rsidRPr="008F180D" w:rsidRDefault="004717E5" w:rsidP="004717E5">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надевать маску следует так, чтобы она закрывала рот, нос, подбородок и плотно фиксировалась (при наличии завязок на маске их следует крепко завязать). Если одна из поверхностей маски имеет цвет, то маску надевают белой стороной к лицу;</w:t>
      </w:r>
    </w:p>
    <w:p w:rsidR="004717E5" w:rsidRPr="008F180D" w:rsidRDefault="004717E5" w:rsidP="004717E5">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специальные складки на маске следует развернуть, вшитую гибкую пластину в области носа, следует плотно прижать к спинке носа для обеспечения более плотного прилегания к лицу;</w:t>
      </w:r>
    </w:p>
    <w:p w:rsidR="004717E5" w:rsidRPr="008F180D" w:rsidRDefault="004717E5" w:rsidP="004717E5">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использовать маску однократно, повторное использование маски недопустимо;</w:t>
      </w:r>
    </w:p>
    <w:p w:rsidR="004717E5" w:rsidRPr="008F180D" w:rsidRDefault="004717E5" w:rsidP="004717E5">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менять маску необходимо каждые 3 часа или чаще. Если маска увлажнилась, ее следует незамедлительно заменить на новую;</w:t>
      </w:r>
    </w:p>
    <w:p w:rsidR="004717E5" w:rsidRPr="008F180D" w:rsidRDefault="004717E5" w:rsidP="004717E5">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после использования маски, выбросить её в пакет, который плотно завязать, а затем выбросить в пакет для отходов;</w:t>
      </w:r>
    </w:p>
    <w:p w:rsidR="004717E5" w:rsidRPr="008F180D" w:rsidRDefault="004717E5" w:rsidP="004717E5">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снять перчатки и вымыть руки с мылом (30-40 секунд);</w:t>
      </w:r>
    </w:p>
    <w:p w:rsidR="004717E5" w:rsidRPr="008F180D" w:rsidRDefault="004717E5" w:rsidP="004717E5">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после мытья, руки следует обработать спиртосодержащим кожным антисептиком;</w:t>
      </w:r>
    </w:p>
    <w:p w:rsidR="004717E5" w:rsidRPr="008F180D" w:rsidRDefault="004717E5" w:rsidP="004717E5">
      <w:pPr>
        <w:numPr>
          <w:ilvl w:val="0"/>
          <w:numId w:val="1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после обработки рук, при необходимости, надеть новую маску.</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3.12. Во время работы по проведению дезинфекции помещений следует соблюдать инструкции по охране труда при уборке помещений, инструкцию по проведению дезинфекции помещений организации при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меры предосторожности, приведенные в эксплуатационной документации предприятия – изготовителя дезинфицирующих средств.</w:t>
      </w:r>
    </w:p>
    <w:p w:rsidR="004717E5" w:rsidRPr="00AC1099" w:rsidRDefault="004717E5" w:rsidP="004717E5">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 xml:space="preserve">4. Алгоритм действий в случае подозрения в заболевании новой </w:t>
      </w:r>
      <w:proofErr w:type="spellStart"/>
      <w:r w:rsidRPr="00AC1099">
        <w:rPr>
          <w:rFonts w:ascii="Times New Roman" w:eastAsia="Times New Roman" w:hAnsi="Times New Roman" w:cs="Times New Roman"/>
          <w:b/>
          <w:bCs/>
          <w:color w:val="1E2120"/>
          <w:sz w:val="24"/>
          <w:szCs w:val="24"/>
          <w:lang w:eastAsia="ru-RU"/>
        </w:rPr>
        <w:t>коронавирусной</w:t>
      </w:r>
      <w:proofErr w:type="spellEnd"/>
      <w:r w:rsidRPr="00AC1099">
        <w:rPr>
          <w:rFonts w:ascii="Times New Roman" w:eastAsia="Times New Roman" w:hAnsi="Times New Roman" w:cs="Times New Roman"/>
          <w:b/>
          <w:bCs/>
          <w:color w:val="1E2120"/>
          <w:sz w:val="24"/>
          <w:szCs w:val="24"/>
          <w:lang w:eastAsia="ru-RU"/>
        </w:rPr>
        <w:t xml:space="preserve"> инфекцией</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4.1. Работник, у которого имеются подозрения на заболевание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извещает своего непосредственного руководителя о своем состоянии.</w:t>
      </w:r>
      <w:r w:rsidRPr="008F180D">
        <w:rPr>
          <w:rFonts w:ascii="Times New Roman" w:eastAsia="Times New Roman" w:hAnsi="Times New Roman" w:cs="Times New Roman"/>
          <w:color w:val="1E2120"/>
          <w:sz w:val="21"/>
          <w:szCs w:val="21"/>
          <w:lang w:eastAsia="ru-RU"/>
        </w:rPr>
        <w:br/>
        <w:t xml:space="preserve">4.2. При появлении подозрения заболевания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направить вызов в специализированную выездную бригаду скорой медицинской помощи, содействовать направлению </w:t>
      </w:r>
      <w:r w:rsidRPr="008F180D">
        <w:rPr>
          <w:rFonts w:ascii="Times New Roman" w:eastAsia="Times New Roman" w:hAnsi="Times New Roman" w:cs="Times New Roman"/>
          <w:color w:val="1E2120"/>
          <w:sz w:val="21"/>
          <w:szCs w:val="21"/>
          <w:lang w:eastAsia="ru-RU"/>
        </w:rPr>
        <w:lastRenderedPageBreak/>
        <w:t>пациента в медицинские организации, оказывающие медицинскую помощь в стационарных условиях.</w:t>
      </w:r>
      <w:r w:rsidRPr="008F180D">
        <w:rPr>
          <w:rFonts w:ascii="Times New Roman" w:eastAsia="Times New Roman" w:hAnsi="Times New Roman" w:cs="Times New Roman"/>
          <w:color w:val="1E2120"/>
          <w:sz w:val="21"/>
          <w:szCs w:val="21"/>
          <w:lang w:eastAsia="ru-RU"/>
        </w:rPr>
        <w:br/>
        <w:t>4.3. Использовать бактерицидные облучатели или другие устройства для обеззараживания воздуха и (или) поверхностей для дезинфекции воздушной среды помещения (при наличии). В случае необходимости, обеспечить проведение дезинфекции помещений силами специализированной организации.</w:t>
      </w:r>
      <w:r w:rsidRPr="008F180D">
        <w:rPr>
          <w:rFonts w:ascii="Times New Roman" w:eastAsia="Times New Roman" w:hAnsi="Times New Roman" w:cs="Times New Roman"/>
          <w:color w:val="1E2120"/>
          <w:sz w:val="21"/>
          <w:szCs w:val="21"/>
          <w:lang w:eastAsia="ru-RU"/>
        </w:rPr>
        <w:br/>
        <w:t xml:space="preserve">4.4. В случае выявления заболевших после удаления больного и освобождения помещений от людей проводится дезинфекция силами специализированных организаций. Для обработки используют наиболее надежные дезинфицирующие средства на основе </w:t>
      </w:r>
      <w:proofErr w:type="spellStart"/>
      <w:r w:rsidRPr="008F180D">
        <w:rPr>
          <w:rFonts w:ascii="Times New Roman" w:eastAsia="Times New Roman" w:hAnsi="Times New Roman" w:cs="Times New Roman"/>
          <w:color w:val="1E2120"/>
          <w:sz w:val="21"/>
          <w:szCs w:val="21"/>
          <w:lang w:eastAsia="ru-RU"/>
        </w:rPr>
        <w:t>хлорактивных</w:t>
      </w:r>
      <w:proofErr w:type="spellEnd"/>
      <w:r w:rsidRPr="008F180D">
        <w:rPr>
          <w:rFonts w:ascii="Times New Roman" w:eastAsia="Times New Roman" w:hAnsi="Times New Roman" w:cs="Times New Roman"/>
          <w:color w:val="1E2120"/>
          <w:sz w:val="21"/>
          <w:szCs w:val="21"/>
          <w:lang w:eastAsia="ru-RU"/>
        </w:rPr>
        <w:t xml:space="preserve"> и </w:t>
      </w:r>
      <w:proofErr w:type="spellStart"/>
      <w:r w:rsidRPr="008F180D">
        <w:rPr>
          <w:rFonts w:ascii="Times New Roman" w:eastAsia="Times New Roman" w:hAnsi="Times New Roman" w:cs="Times New Roman"/>
          <w:color w:val="1E2120"/>
          <w:sz w:val="21"/>
          <w:szCs w:val="21"/>
          <w:lang w:eastAsia="ru-RU"/>
        </w:rPr>
        <w:t>кислородактивных</w:t>
      </w:r>
      <w:proofErr w:type="spellEnd"/>
      <w:r w:rsidRPr="008F180D">
        <w:rPr>
          <w:rFonts w:ascii="Times New Roman" w:eastAsia="Times New Roman" w:hAnsi="Times New Roman" w:cs="Times New Roman"/>
          <w:color w:val="1E2120"/>
          <w:sz w:val="21"/>
          <w:szCs w:val="21"/>
          <w:lang w:eastAsia="ru-RU"/>
        </w:rPr>
        <w:t xml:space="preserve"> соединений. Обеззараживанию подлежат все поверхности, оборудование и инвентарь производственных помещений, обеденных залов, санузлов. Посуду больного, загрязненную остатками пищи, дезинфицируют путем погружения в дезинфицирующий раствор и только затем тщательно промывается проточной водой в течение 10 минут.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r w:rsidRPr="008F180D">
        <w:rPr>
          <w:rFonts w:ascii="Times New Roman" w:eastAsia="Times New Roman" w:hAnsi="Times New Roman" w:cs="Times New Roman"/>
          <w:color w:val="1E2120"/>
          <w:sz w:val="21"/>
          <w:szCs w:val="21"/>
          <w:lang w:eastAsia="ru-RU"/>
        </w:rPr>
        <w:br/>
        <w:t xml:space="preserve">4.5. При подтверждении у работника заражения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руководителя и всех работников, входящих в данных список, о необходимости соблюдения режима самоизоляции.</w:t>
      </w:r>
    </w:p>
    <w:p w:rsidR="004717E5" w:rsidRPr="00AC1099" w:rsidRDefault="004717E5" w:rsidP="004717E5">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 xml:space="preserve">5. Санитарно-гигиенические требования по окончании проведения профилактической дезинфекции в помещениях для предупреждения распространения </w:t>
      </w:r>
      <w:proofErr w:type="spellStart"/>
      <w:r w:rsidRPr="00AC1099">
        <w:rPr>
          <w:rFonts w:ascii="Times New Roman" w:eastAsia="Times New Roman" w:hAnsi="Times New Roman" w:cs="Times New Roman"/>
          <w:b/>
          <w:bCs/>
          <w:color w:val="1E2120"/>
          <w:sz w:val="24"/>
          <w:szCs w:val="24"/>
          <w:lang w:eastAsia="ru-RU"/>
        </w:rPr>
        <w:t>коронавируса</w:t>
      </w:r>
      <w:proofErr w:type="spellEnd"/>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5.1. Уборочный инвентарь следует замочить в дезинфицирующем растворе методом погружения, затем высушить и убрать в отведенное место.</w:t>
      </w:r>
      <w:r w:rsidRPr="008F180D">
        <w:rPr>
          <w:rFonts w:ascii="Times New Roman" w:eastAsia="Times New Roman" w:hAnsi="Times New Roman" w:cs="Times New Roman"/>
          <w:color w:val="1E2120"/>
          <w:sz w:val="21"/>
          <w:szCs w:val="21"/>
          <w:lang w:eastAsia="ru-RU"/>
        </w:rPr>
        <w:br/>
        <w:t xml:space="preserve">5.2. </w:t>
      </w:r>
      <w:ins w:id="18" w:author="Unknown">
        <w:r w:rsidRPr="008F180D">
          <w:rPr>
            <w:rFonts w:ascii="Times New Roman" w:eastAsia="Times New Roman" w:hAnsi="Times New Roman" w:cs="Times New Roman"/>
            <w:color w:val="1E2120"/>
            <w:sz w:val="21"/>
            <w:szCs w:val="21"/>
            <w:u w:val="single"/>
            <w:lang w:eastAsia="ru-RU"/>
          </w:rPr>
          <w:t>После проведения профилактической дезинфекции обслуживающий персонал должен:</w:t>
        </w:r>
      </w:ins>
    </w:p>
    <w:p w:rsidR="004717E5" w:rsidRPr="008F180D" w:rsidRDefault="004717E5" w:rsidP="004717E5">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обработать резиновую обувь салфетками или ветошью, смоченной в растворе дезинфицирующего средства, использованную ветошь или салфетки поместить в отдельный мусорный мешок;</w:t>
      </w:r>
    </w:p>
    <w:p w:rsidR="004717E5" w:rsidRPr="008F180D" w:rsidRDefault="004717E5" w:rsidP="004717E5">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обработать руки в перчатках рабочим </w:t>
      </w:r>
      <w:proofErr w:type="spellStart"/>
      <w:r w:rsidRPr="008F180D">
        <w:rPr>
          <w:rFonts w:ascii="Times New Roman" w:eastAsia="Times New Roman" w:hAnsi="Times New Roman" w:cs="Times New Roman"/>
          <w:color w:val="1E2120"/>
          <w:sz w:val="21"/>
          <w:szCs w:val="21"/>
          <w:lang w:eastAsia="ru-RU"/>
        </w:rPr>
        <w:t>дезраствором</w:t>
      </w:r>
      <w:proofErr w:type="spellEnd"/>
      <w:r w:rsidRPr="008F180D">
        <w:rPr>
          <w:rFonts w:ascii="Times New Roman" w:eastAsia="Times New Roman" w:hAnsi="Times New Roman" w:cs="Times New Roman"/>
          <w:color w:val="1E2120"/>
          <w:sz w:val="21"/>
          <w:szCs w:val="21"/>
          <w:lang w:eastAsia="ru-RU"/>
        </w:rPr>
        <w:t xml:space="preserve"> (1-2 мин.), приготовленном заранее в отдельной емкости и используемым только для обработки рук в перчатках;</w:t>
      </w:r>
    </w:p>
    <w:p w:rsidR="004717E5" w:rsidRPr="008F180D" w:rsidRDefault="004717E5" w:rsidP="004717E5">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снять спецодежду (костюм), свернув наружной стороной внутрь и поместить ее в одноразовый мешок с последующим замачиванием в растворе дезинфицирующего средства;</w:t>
      </w:r>
    </w:p>
    <w:p w:rsidR="004717E5" w:rsidRPr="008F180D" w:rsidRDefault="004717E5" w:rsidP="004717E5">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обработать руки в перчатках (1-2 мин.) в емкости с рабочим дезинфицирующим раствором;</w:t>
      </w:r>
    </w:p>
    <w:p w:rsidR="004717E5" w:rsidRPr="008F180D" w:rsidRDefault="004717E5" w:rsidP="004717E5">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снять очки, оттягивая их от лица двумя руками вперед, вверх и назад за голову и двукратно протереть спиртсодержащим кожным антисептиком;</w:t>
      </w:r>
    </w:p>
    <w:p w:rsidR="004717E5" w:rsidRPr="008F180D" w:rsidRDefault="004717E5" w:rsidP="004717E5">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снять маску, не касаясь лица наружной ее стороной и поместить в мусорный мешок;</w:t>
      </w:r>
    </w:p>
    <w:p w:rsidR="004717E5" w:rsidRPr="008F180D" w:rsidRDefault="004717E5" w:rsidP="004717E5">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обработать руки в перчатках (1-2 мин.) в емкости с рабочим дезинфицирующим раствором;</w:t>
      </w:r>
    </w:p>
    <w:p w:rsidR="004717E5" w:rsidRPr="008F180D" w:rsidRDefault="004717E5" w:rsidP="004717E5">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снять перчатки и поместить их в мусорный мешок;</w:t>
      </w:r>
    </w:p>
    <w:p w:rsidR="004717E5" w:rsidRPr="008F180D" w:rsidRDefault="004717E5" w:rsidP="004717E5">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тщательно (не менее 30 сек.) помыть руки с мылом;</w:t>
      </w:r>
    </w:p>
    <w:p w:rsidR="004717E5" w:rsidRPr="008F180D" w:rsidRDefault="004717E5" w:rsidP="004717E5">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протереть руки и открытые участки лица и тела спиртосодержащим кожным антисептиком;</w:t>
      </w:r>
    </w:p>
    <w:p w:rsidR="004717E5" w:rsidRPr="008F180D" w:rsidRDefault="004717E5" w:rsidP="004717E5">
      <w:pPr>
        <w:numPr>
          <w:ilvl w:val="0"/>
          <w:numId w:val="1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 возможности принять душ.</w:t>
      </w:r>
    </w:p>
    <w:p w:rsidR="004717E5" w:rsidRPr="00AC1099" w:rsidRDefault="004717E5" w:rsidP="004717E5">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 xml:space="preserve">6. Ответственность </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lastRenderedPageBreak/>
        <w:t xml:space="preserve">6.1. Обслуживающий персонал несет ответственность за соблюдение требований настоящей инструкции по проведению дезинфекции помещений организации при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w:t>
      </w:r>
      <w:r w:rsidRPr="008F180D">
        <w:rPr>
          <w:rFonts w:ascii="Times New Roman" w:eastAsia="Times New Roman" w:hAnsi="Times New Roman" w:cs="Times New Roman"/>
          <w:color w:val="1E2120"/>
          <w:sz w:val="21"/>
          <w:szCs w:val="21"/>
          <w:lang w:eastAsia="ru-RU"/>
        </w:rPr>
        <w:br/>
        <w:t xml:space="preserve">6.2. При наличии признаков </w:t>
      </w:r>
      <w:proofErr w:type="spellStart"/>
      <w:r w:rsidRPr="008F180D">
        <w:rPr>
          <w:rFonts w:ascii="Times New Roman" w:eastAsia="Times New Roman" w:hAnsi="Times New Roman" w:cs="Times New Roman"/>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необходимо соблюдать режим самоизоляции. В случае нарушения требований и создания угрозы распространения заболевания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или его распространения, распространителя могут привлечь к уголовной ответственности по статье 236 Уголовного Кодекса Российской Федерации «Нарушение санитарно-эпидемиологических правил».</w:t>
      </w:r>
      <w:r w:rsidRPr="008F180D">
        <w:rPr>
          <w:rFonts w:ascii="Times New Roman" w:eastAsia="Times New Roman" w:hAnsi="Times New Roman" w:cs="Times New Roman"/>
          <w:color w:val="1E2120"/>
          <w:sz w:val="21"/>
          <w:szCs w:val="21"/>
          <w:lang w:eastAsia="ru-RU"/>
        </w:rPr>
        <w:br/>
        <w:t>6.3. Нарушение санитарно-эпидемиологических правил, которое стало причиной массового заражения или создало возможные условия для этого, может быть наказано лишением свободы до двух лет, ограничением свободы или принудительными работами, а также штрафом от 500 до 700 тыс. руб.</w:t>
      </w:r>
      <w:r w:rsidRPr="008F180D">
        <w:rPr>
          <w:rFonts w:ascii="Times New Roman" w:eastAsia="Times New Roman" w:hAnsi="Times New Roman" w:cs="Times New Roman"/>
          <w:color w:val="1E2120"/>
          <w:sz w:val="21"/>
          <w:szCs w:val="21"/>
          <w:lang w:eastAsia="ru-RU"/>
        </w:rPr>
        <w:br/>
        <w:t>6.4. Контроль соблюдения требований настоящей инструкции возлагается на заместителя по административно-хозяйственной части (завхоза), при отсутствии таковой должности - на руководителя.</w:t>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i/>
          <w:iCs/>
          <w:color w:val="1E2120"/>
          <w:sz w:val="21"/>
          <w:szCs w:val="21"/>
          <w:lang w:eastAsia="ru-RU"/>
        </w:rPr>
        <w:t>Инструкцию разработал:            ____________ /_________________________/</w:t>
      </w:r>
    </w:p>
    <w:p w:rsidR="004717E5" w:rsidRPr="008F180D" w:rsidRDefault="004717E5" w:rsidP="004717E5">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С инструкцией ознакомлен (а</w:t>
      </w:r>
      <w:proofErr w:type="gramStart"/>
      <w:r w:rsidRPr="008F180D">
        <w:rPr>
          <w:rFonts w:ascii="Times New Roman" w:eastAsia="Times New Roman" w:hAnsi="Times New Roman" w:cs="Times New Roman"/>
          <w:i/>
          <w:iCs/>
          <w:color w:val="1E2120"/>
          <w:sz w:val="21"/>
          <w:szCs w:val="21"/>
          <w:lang w:eastAsia="ru-RU"/>
        </w:rPr>
        <w:t>)</w:t>
      </w:r>
      <w:r w:rsidRPr="008F180D">
        <w:rPr>
          <w:rFonts w:ascii="Times New Roman" w:eastAsia="Times New Roman" w:hAnsi="Times New Roman" w:cs="Times New Roman"/>
          <w:i/>
          <w:iCs/>
          <w:color w:val="1E2120"/>
          <w:sz w:val="21"/>
          <w:szCs w:val="21"/>
          <w:lang w:eastAsia="ru-RU"/>
        </w:rPr>
        <w:br/>
        <w:t>«</w:t>
      </w:r>
      <w:proofErr w:type="gramEnd"/>
      <w:r w:rsidRPr="008F180D">
        <w:rPr>
          <w:rFonts w:ascii="Times New Roman" w:eastAsia="Times New Roman" w:hAnsi="Times New Roman" w:cs="Times New Roman"/>
          <w:i/>
          <w:iCs/>
          <w:color w:val="1E2120"/>
          <w:sz w:val="21"/>
          <w:szCs w:val="21"/>
          <w:lang w:eastAsia="ru-RU"/>
        </w:rPr>
        <w:t>___»__________20___г.             ____________ /_________________________/</w:t>
      </w:r>
    </w:p>
    <w:p w:rsidR="004717E5" w:rsidRDefault="004717E5"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AC109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Согласовано                                                                                        Утверждаю</w:t>
      </w:r>
    </w:p>
    <w:p w:rsidR="00AC1099" w:rsidRDefault="00AC1099" w:rsidP="00AC1099">
      <w:pPr>
        <w:spacing w:line="240" w:lineRule="auto"/>
        <w:rPr>
          <w:rFonts w:ascii="Times New Roman" w:hAnsi="Times New Roman" w:cs="Times New Roman"/>
          <w:sz w:val="24"/>
          <w:szCs w:val="24"/>
        </w:rPr>
      </w:pPr>
      <w:r>
        <w:rPr>
          <w:rFonts w:ascii="Times New Roman" w:hAnsi="Times New Roman" w:cs="Times New Roman"/>
          <w:sz w:val="24"/>
          <w:szCs w:val="24"/>
        </w:rPr>
        <w:t>Председатель профкома                                                                    Директор МБУ ДО ДЮСШ№1</w:t>
      </w:r>
    </w:p>
    <w:p w:rsidR="00AC1099" w:rsidRDefault="00AC1099" w:rsidP="00AC1099">
      <w:pPr>
        <w:spacing w:line="240" w:lineRule="auto"/>
        <w:rPr>
          <w:rFonts w:ascii="Times New Roman" w:hAnsi="Times New Roman" w:cs="Times New Roman"/>
          <w:sz w:val="24"/>
          <w:szCs w:val="24"/>
        </w:rPr>
      </w:pPr>
      <w:r>
        <w:rPr>
          <w:rFonts w:ascii="Times New Roman" w:hAnsi="Times New Roman" w:cs="Times New Roman"/>
          <w:sz w:val="24"/>
          <w:szCs w:val="24"/>
        </w:rPr>
        <w:t>_________ И.А. Нифонтова                                                              _________Н.Г. Цыпандин</w:t>
      </w:r>
    </w:p>
    <w:p w:rsidR="00AC1099" w:rsidRDefault="00AC1099" w:rsidP="00AC1099">
      <w:pPr>
        <w:spacing w:line="240" w:lineRule="auto"/>
        <w:rPr>
          <w:rFonts w:ascii="Times New Roman" w:hAnsi="Times New Roman" w:cs="Times New Roman"/>
          <w:sz w:val="24"/>
          <w:szCs w:val="24"/>
        </w:rPr>
      </w:pPr>
      <w:r>
        <w:rPr>
          <w:rFonts w:ascii="Times New Roman" w:hAnsi="Times New Roman" w:cs="Times New Roman"/>
          <w:sz w:val="24"/>
          <w:szCs w:val="24"/>
        </w:rPr>
        <w:t>Протокол №____от _____2020г.                                                      Приказ №____от _____2020г.</w:t>
      </w:r>
    </w:p>
    <w:p w:rsidR="00AC1099" w:rsidRPr="00AC1099" w:rsidRDefault="00AC1099" w:rsidP="00AC1099">
      <w:pPr>
        <w:spacing w:before="100" w:beforeAutospacing="1" w:after="90" w:line="300" w:lineRule="auto"/>
        <w:jc w:val="center"/>
        <w:outlineLvl w:val="1"/>
        <w:rPr>
          <w:rFonts w:ascii="Times New Roman" w:eastAsia="Times New Roman" w:hAnsi="Times New Roman" w:cs="Times New Roman"/>
          <w:b/>
          <w:bCs/>
          <w:color w:val="1E2120"/>
          <w:sz w:val="28"/>
          <w:szCs w:val="28"/>
          <w:lang w:eastAsia="ru-RU"/>
        </w:rPr>
      </w:pPr>
      <w:r w:rsidRPr="00AC1099">
        <w:rPr>
          <w:rFonts w:ascii="Times New Roman" w:eastAsia="Times New Roman" w:hAnsi="Times New Roman" w:cs="Times New Roman"/>
          <w:b/>
          <w:bCs/>
          <w:color w:val="1E2120"/>
          <w:sz w:val="28"/>
          <w:szCs w:val="28"/>
          <w:lang w:eastAsia="ru-RU"/>
        </w:rPr>
        <w:t>Инструкция</w:t>
      </w:r>
      <w:r w:rsidRPr="00AC1099">
        <w:rPr>
          <w:rFonts w:ascii="Times New Roman" w:eastAsia="Times New Roman" w:hAnsi="Times New Roman" w:cs="Times New Roman"/>
          <w:b/>
          <w:bCs/>
          <w:color w:val="1E2120"/>
          <w:sz w:val="28"/>
          <w:szCs w:val="28"/>
          <w:lang w:eastAsia="ru-RU"/>
        </w:rPr>
        <w:br/>
        <w:t>по охране труда при эксплуатации бактерицидных облучателей-</w:t>
      </w:r>
      <w:proofErr w:type="spellStart"/>
      <w:r w:rsidRPr="00AC1099">
        <w:rPr>
          <w:rFonts w:ascii="Times New Roman" w:eastAsia="Times New Roman" w:hAnsi="Times New Roman" w:cs="Times New Roman"/>
          <w:b/>
          <w:bCs/>
          <w:color w:val="1E2120"/>
          <w:sz w:val="28"/>
          <w:szCs w:val="28"/>
          <w:lang w:eastAsia="ru-RU"/>
        </w:rPr>
        <w:t>рециркуляторов</w:t>
      </w:r>
      <w:proofErr w:type="spellEnd"/>
      <w:r w:rsidRPr="00AC1099">
        <w:rPr>
          <w:rFonts w:ascii="Times New Roman" w:eastAsia="Times New Roman" w:hAnsi="Times New Roman" w:cs="Times New Roman"/>
          <w:b/>
          <w:bCs/>
          <w:color w:val="1E2120"/>
          <w:sz w:val="28"/>
          <w:szCs w:val="28"/>
          <w:lang w:eastAsia="ru-RU"/>
        </w:rPr>
        <w:t xml:space="preserve"> воздуха закрытого типа</w:t>
      </w:r>
      <w:r w:rsidRPr="008F180D">
        <w:rPr>
          <w:rFonts w:ascii="Times New Roman" w:eastAsia="Times New Roman" w:hAnsi="Times New Roman" w:cs="Times New Roman"/>
          <w:color w:val="1E2120"/>
          <w:sz w:val="21"/>
          <w:szCs w:val="21"/>
          <w:lang w:eastAsia="ru-RU"/>
        </w:rPr>
        <w:t xml:space="preserve"> </w:t>
      </w:r>
    </w:p>
    <w:p w:rsidR="00AC1099" w:rsidRPr="00AC1099" w:rsidRDefault="00AC1099" w:rsidP="00AC1099">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1. Общие положения</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1.1. Настоящая инструкция содержит основные требования по охране труда, предъявляемые к сотрудникам, при использовании ультрафиолетовых бактерицидных облучателей-</w:t>
      </w:r>
      <w:proofErr w:type="spellStart"/>
      <w:r w:rsidRPr="008F180D">
        <w:rPr>
          <w:rFonts w:ascii="Times New Roman" w:eastAsia="Times New Roman" w:hAnsi="Times New Roman" w:cs="Times New Roman"/>
          <w:color w:val="1E2120"/>
          <w:sz w:val="21"/>
          <w:szCs w:val="21"/>
          <w:lang w:eastAsia="ru-RU"/>
        </w:rPr>
        <w:t>рециркуляторов</w:t>
      </w:r>
      <w:proofErr w:type="spellEnd"/>
      <w:r w:rsidRPr="008F180D">
        <w:rPr>
          <w:rFonts w:ascii="Times New Roman" w:eastAsia="Times New Roman" w:hAnsi="Times New Roman" w:cs="Times New Roman"/>
          <w:color w:val="1E2120"/>
          <w:sz w:val="21"/>
          <w:szCs w:val="21"/>
          <w:lang w:eastAsia="ru-RU"/>
        </w:rPr>
        <w:t xml:space="preserve"> закрытого типа для обеззараживания воздуха в помещениях в присутствии людей.</w:t>
      </w:r>
      <w:r w:rsidRPr="008F180D">
        <w:rPr>
          <w:rFonts w:ascii="Times New Roman" w:eastAsia="Times New Roman" w:hAnsi="Times New Roman" w:cs="Times New Roman"/>
          <w:color w:val="1E2120"/>
          <w:sz w:val="21"/>
          <w:szCs w:val="21"/>
          <w:lang w:eastAsia="ru-RU"/>
        </w:rPr>
        <w:br/>
        <w:t xml:space="preserve">1.2. К работе с </w:t>
      </w:r>
      <w:proofErr w:type="spellStart"/>
      <w:r w:rsidRPr="008F180D">
        <w:rPr>
          <w:rFonts w:ascii="Times New Roman" w:eastAsia="Times New Roman" w:hAnsi="Times New Roman" w:cs="Times New Roman"/>
          <w:color w:val="1E2120"/>
          <w:sz w:val="21"/>
          <w:szCs w:val="21"/>
          <w:lang w:eastAsia="ru-RU"/>
        </w:rPr>
        <w:t>рециркулятором</w:t>
      </w:r>
      <w:proofErr w:type="spellEnd"/>
      <w:r w:rsidRPr="008F180D">
        <w:rPr>
          <w:rFonts w:ascii="Times New Roman" w:eastAsia="Times New Roman" w:hAnsi="Times New Roman" w:cs="Times New Roman"/>
          <w:color w:val="1E2120"/>
          <w:sz w:val="21"/>
          <w:szCs w:val="21"/>
          <w:lang w:eastAsia="ru-RU"/>
        </w:rPr>
        <w:t xml:space="preserve"> допускается персонал не моложе 18 лет, изучивший данную </w:t>
      </w:r>
      <w:r w:rsidRPr="008F180D">
        <w:rPr>
          <w:rFonts w:ascii="Times New Roman" w:eastAsia="Times New Roman" w:hAnsi="Times New Roman" w:cs="Times New Roman"/>
          <w:i/>
          <w:iCs/>
          <w:color w:val="1E2120"/>
          <w:sz w:val="21"/>
          <w:szCs w:val="21"/>
          <w:lang w:eastAsia="ru-RU"/>
        </w:rPr>
        <w:t>инструкцию по охране труда при работе с бактерицидным облучателем-</w:t>
      </w:r>
      <w:proofErr w:type="spellStart"/>
      <w:r w:rsidRPr="008F180D">
        <w:rPr>
          <w:rFonts w:ascii="Times New Roman" w:eastAsia="Times New Roman" w:hAnsi="Times New Roman" w:cs="Times New Roman"/>
          <w:i/>
          <w:iCs/>
          <w:color w:val="1E2120"/>
          <w:sz w:val="21"/>
          <w:szCs w:val="21"/>
          <w:lang w:eastAsia="ru-RU"/>
        </w:rPr>
        <w:t>рециркулятором</w:t>
      </w:r>
      <w:proofErr w:type="spellEnd"/>
      <w:r w:rsidRPr="008F180D">
        <w:rPr>
          <w:rFonts w:ascii="Times New Roman" w:eastAsia="Times New Roman" w:hAnsi="Times New Roman" w:cs="Times New Roman"/>
          <w:color w:val="1E2120"/>
          <w:sz w:val="21"/>
          <w:szCs w:val="21"/>
          <w:lang w:eastAsia="ru-RU"/>
        </w:rPr>
        <w:t xml:space="preserve"> воздуха, прошедший медицинский осмотр и не имеющий противопоказаний по состоянию здоровья, инструктаж по правилам применения облучателя и ознакомившийся с руководством по его эксплуатации, обученный безопасным методам и приемам работы, прошедший проверку знаний требований охраны труда, а также обучение правилам пожарной безопасности и проверку знаний правил пожарной безопасности в объеме должностных обязанностей; обучение правилам электробезопасности и проверку знаний правил электробезопасности в объеме должностных обязанностей с присвоением I группы.</w:t>
      </w:r>
      <w:r w:rsidRPr="008F180D">
        <w:rPr>
          <w:rFonts w:ascii="Times New Roman" w:eastAsia="Times New Roman" w:hAnsi="Times New Roman" w:cs="Times New Roman"/>
          <w:color w:val="1E2120"/>
          <w:sz w:val="21"/>
          <w:szCs w:val="21"/>
          <w:lang w:eastAsia="ru-RU"/>
        </w:rPr>
        <w:br/>
        <w:t xml:space="preserve">1.3. Действие данной </w:t>
      </w:r>
      <w:r w:rsidRPr="008F180D">
        <w:rPr>
          <w:rFonts w:ascii="Times New Roman" w:eastAsia="Times New Roman" w:hAnsi="Times New Roman" w:cs="Times New Roman"/>
          <w:i/>
          <w:iCs/>
          <w:color w:val="1E2120"/>
          <w:sz w:val="21"/>
          <w:szCs w:val="21"/>
          <w:lang w:eastAsia="ru-RU"/>
        </w:rPr>
        <w:t xml:space="preserve">инструкции по охране труда при эксплуатации бактерицидного </w:t>
      </w:r>
      <w:proofErr w:type="spellStart"/>
      <w:r w:rsidRPr="008F180D">
        <w:rPr>
          <w:rFonts w:ascii="Times New Roman" w:eastAsia="Times New Roman" w:hAnsi="Times New Roman" w:cs="Times New Roman"/>
          <w:i/>
          <w:iCs/>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воздуха закрытого типа распространяется на работников, ответственных за установку и эксплуатацию данного оборудования. Данная инструкция устанавливает требования охраны труда при подготовке ультрафиолетового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воздуха к работе, при его эксплуатации и завершении работы, а также требования безопасности в аварийных ситуациях.</w:t>
      </w:r>
      <w:r w:rsidRPr="008F180D">
        <w:rPr>
          <w:rFonts w:ascii="Times New Roman" w:eastAsia="Times New Roman" w:hAnsi="Times New Roman" w:cs="Times New Roman"/>
          <w:color w:val="1E2120"/>
          <w:sz w:val="21"/>
          <w:szCs w:val="21"/>
          <w:lang w:eastAsia="ru-RU"/>
        </w:rPr>
        <w:br/>
        <w:t xml:space="preserve">1.4. </w:t>
      </w:r>
      <w:ins w:id="19" w:author="Unknown">
        <w:r w:rsidRPr="008F180D">
          <w:rPr>
            <w:rFonts w:ascii="Times New Roman" w:eastAsia="Times New Roman" w:hAnsi="Times New Roman" w:cs="Times New Roman"/>
            <w:color w:val="1E2120"/>
            <w:sz w:val="21"/>
            <w:szCs w:val="21"/>
            <w:u w:val="single"/>
            <w:lang w:eastAsia="ru-RU"/>
          </w:rPr>
          <w:t>При работе с облучателем-</w:t>
        </w:r>
        <w:proofErr w:type="spellStart"/>
        <w:r w:rsidRPr="008F180D">
          <w:rPr>
            <w:rFonts w:ascii="Times New Roman" w:eastAsia="Times New Roman" w:hAnsi="Times New Roman" w:cs="Times New Roman"/>
            <w:color w:val="1E2120"/>
            <w:sz w:val="21"/>
            <w:szCs w:val="21"/>
            <w:u w:val="single"/>
            <w:lang w:eastAsia="ru-RU"/>
          </w:rPr>
          <w:t>рециркулятором</w:t>
        </w:r>
        <w:proofErr w:type="spellEnd"/>
        <w:r w:rsidRPr="008F180D">
          <w:rPr>
            <w:rFonts w:ascii="Times New Roman" w:eastAsia="Times New Roman" w:hAnsi="Times New Roman" w:cs="Times New Roman"/>
            <w:color w:val="1E2120"/>
            <w:sz w:val="21"/>
            <w:szCs w:val="21"/>
            <w:u w:val="single"/>
            <w:lang w:eastAsia="ru-RU"/>
          </w:rPr>
          <w:t xml:space="preserve"> воздуха персонал обязан:</w:t>
        </w:r>
      </w:ins>
    </w:p>
    <w:p w:rsidR="00AC1099" w:rsidRPr="008F180D" w:rsidRDefault="00AC1099" w:rsidP="00AC1099">
      <w:pPr>
        <w:numPr>
          <w:ilvl w:val="0"/>
          <w:numId w:val="17"/>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знать и соблюдать требования настоящей инструкции, правила и нормы охраны труда и производственной санитарии, правила и нормы по охране окружающей среды, правила внутреннего трудового распорядка;</w:t>
      </w:r>
    </w:p>
    <w:p w:rsidR="00AC1099" w:rsidRPr="008F180D" w:rsidRDefault="00AC1099" w:rsidP="00AC1099">
      <w:pPr>
        <w:numPr>
          <w:ilvl w:val="0"/>
          <w:numId w:val="17"/>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заботиться о личной безопасности и личном здоровье, безопасности и здоровье окружающих;</w:t>
      </w:r>
    </w:p>
    <w:p w:rsidR="00AC1099" w:rsidRPr="008F180D" w:rsidRDefault="00AC1099" w:rsidP="00AC1099">
      <w:pPr>
        <w:numPr>
          <w:ilvl w:val="0"/>
          <w:numId w:val="17"/>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выполнять требования пожарной безопасности, знать сигналы оповещения о пожаре, порядок действий при нем, места расположения средств пожаротушения и уметь пользоваться ими;</w:t>
      </w:r>
    </w:p>
    <w:p w:rsidR="00AC1099" w:rsidRPr="008F180D" w:rsidRDefault="00AC1099" w:rsidP="00AC1099">
      <w:pPr>
        <w:numPr>
          <w:ilvl w:val="0"/>
          <w:numId w:val="17"/>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знать место расположение аптечки и уметь оказывать первую помощь пострадавшему;</w:t>
      </w:r>
    </w:p>
    <w:p w:rsidR="00AC1099" w:rsidRPr="008F180D" w:rsidRDefault="00AC1099" w:rsidP="00AC1099">
      <w:pPr>
        <w:numPr>
          <w:ilvl w:val="0"/>
          <w:numId w:val="17"/>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знать принцип работы, правила эксплуатации и обслуживания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воздуха;</w:t>
      </w:r>
    </w:p>
    <w:p w:rsidR="00AC1099" w:rsidRPr="008F180D" w:rsidRDefault="00AC1099" w:rsidP="00AC1099">
      <w:pPr>
        <w:numPr>
          <w:ilvl w:val="0"/>
          <w:numId w:val="17"/>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применять безопасные приемы выполнения работ;</w:t>
      </w:r>
    </w:p>
    <w:p w:rsidR="00AC1099" w:rsidRPr="008F180D" w:rsidRDefault="00AC1099" w:rsidP="00AC1099">
      <w:pPr>
        <w:numPr>
          <w:ilvl w:val="0"/>
          <w:numId w:val="17"/>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бережно относиться к прибору.</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1.5. </w:t>
      </w:r>
      <w:ins w:id="20" w:author="Unknown">
        <w:r w:rsidRPr="008F180D">
          <w:rPr>
            <w:rFonts w:ascii="Times New Roman" w:eastAsia="Times New Roman" w:hAnsi="Times New Roman" w:cs="Times New Roman"/>
            <w:color w:val="1E2120"/>
            <w:sz w:val="21"/>
            <w:szCs w:val="21"/>
            <w:u w:val="single"/>
            <w:lang w:eastAsia="ru-RU"/>
          </w:rPr>
          <w:t>При выполнении работ с облучателем-</w:t>
        </w:r>
        <w:proofErr w:type="spellStart"/>
        <w:r w:rsidRPr="008F180D">
          <w:rPr>
            <w:rFonts w:ascii="Times New Roman" w:eastAsia="Times New Roman" w:hAnsi="Times New Roman" w:cs="Times New Roman"/>
            <w:color w:val="1E2120"/>
            <w:sz w:val="21"/>
            <w:szCs w:val="21"/>
            <w:u w:val="single"/>
            <w:lang w:eastAsia="ru-RU"/>
          </w:rPr>
          <w:t>рециркулятором</w:t>
        </w:r>
        <w:proofErr w:type="spellEnd"/>
        <w:r w:rsidRPr="008F180D">
          <w:rPr>
            <w:rFonts w:ascii="Times New Roman" w:eastAsia="Times New Roman" w:hAnsi="Times New Roman" w:cs="Times New Roman"/>
            <w:color w:val="1E2120"/>
            <w:sz w:val="21"/>
            <w:szCs w:val="21"/>
            <w:u w:val="single"/>
            <w:lang w:eastAsia="ru-RU"/>
          </w:rPr>
          <w:t xml:space="preserve"> воздуха возможно воздействие следующих опасных и вредных производственных факторов:</w:t>
        </w:r>
      </w:ins>
    </w:p>
    <w:p w:rsidR="00AC1099" w:rsidRPr="008F180D" w:rsidRDefault="00AC1099" w:rsidP="00AC1099">
      <w:pPr>
        <w:numPr>
          <w:ilvl w:val="0"/>
          <w:numId w:val="1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lastRenderedPageBreak/>
        <w:t>повышенное значение напряжения в электрической цепи, замыкание которой может произойти на тело человека;</w:t>
      </w:r>
    </w:p>
    <w:p w:rsidR="00AC1099" w:rsidRPr="008F180D" w:rsidRDefault="00AC1099" w:rsidP="00AC1099">
      <w:pPr>
        <w:numPr>
          <w:ilvl w:val="0"/>
          <w:numId w:val="1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поражение глаз и кожных покровов при включении </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со снятой крышкой корпуса без применения защитных средств.</w:t>
      </w:r>
    </w:p>
    <w:p w:rsidR="00AC1099" w:rsidRPr="008F180D" w:rsidRDefault="00AC1099" w:rsidP="00AC1099">
      <w:pPr>
        <w:numPr>
          <w:ilvl w:val="0"/>
          <w:numId w:val="1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острые кромки стекла от разбитых ламп;</w:t>
      </w:r>
    </w:p>
    <w:p w:rsidR="00AC1099" w:rsidRPr="008F180D" w:rsidRDefault="00AC1099" w:rsidP="00AC1099">
      <w:pPr>
        <w:numPr>
          <w:ilvl w:val="0"/>
          <w:numId w:val="1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пары ртути при нарушении целостности колбы лампы;</w:t>
      </w:r>
    </w:p>
    <w:p w:rsidR="00AC1099" w:rsidRPr="008F180D" w:rsidRDefault="00AC1099" w:rsidP="00AC1099">
      <w:pPr>
        <w:numPr>
          <w:ilvl w:val="0"/>
          <w:numId w:val="1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падение облучателя с высоты (при использовании настенного </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w:t>
      </w:r>
    </w:p>
    <w:p w:rsidR="00AC1099" w:rsidRPr="008F180D" w:rsidRDefault="00AC1099" w:rsidP="00AC1099">
      <w:pPr>
        <w:numPr>
          <w:ilvl w:val="0"/>
          <w:numId w:val="1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недостаточная освещенность зоны расположения </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w:t>
      </w:r>
    </w:p>
    <w:p w:rsidR="00AC1099" w:rsidRPr="008F180D" w:rsidRDefault="00AC1099" w:rsidP="00AC1099">
      <w:pPr>
        <w:numPr>
          <w:ilvl w:val="0"/>
          <w:numId w:val="1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proofErr w:type="spellStart"/>
      <w:r w:rsidRPr="008F180D">
        <w:rPr>
          <w:rFonts w:ascii="Times New Roman" w:eastAsia="Times New Roman" w:hAnsi="Times New Roman" w:cs="Times New Roman"/>
          <w:color w:val="1E2120"/>
          <w:sz w:val="21"/>
          <w:szCs w:val="21"/>
          <w:lang w:eastAsia="ru-RU"/>
        </w:rPr>
        <w:t>пожароопасность</w:t>
      </w:r>
      <w:proofErr w:type="spellEnd"/>
      <w:r w:rsidRPr="008F180D">
        <w:rPr>
          <w:rFonts w:ascii="Times New Roman" w:eastAsia="Times New Roman" w:hAnsi="Times New Roman" w:cs="Times New Roman"/>
          <w:color w:val="1E2120"/>
          <w:sz w:val="21"/>
          <w:szCs w:val="21"/>
          <w:lang w:eastAsia="ru-RU"/>
        </w:rPr>
        <w:t>.</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1.6. </w:t>
      </w:r>
      <w:ins w:id="21" w:author="Unknown">
        <w:r w:rsidRPr="008F180D">
          <w:rPr>
            <w:rFonts w:ascii="Times New Roman" w:eastAsia="Times New Roman" w:hAnsi="Times New Roman" w:cs="Times New Roman"/>
            <w:color w:val="1E2120"/>
            <w:sz w:val="21"/>
            <w:szCs w:val="21"/>
            <w:u w:val="single"/>
            <w:lang w:eastAsia="ru-RU"/>
          </w:rPr>
          <w:t>Источники возникновения вредных и опасных производственных факторов:</w:t>
        </w:r>
      </w:ins>
    </w:p>
    <w:p w:rsidR="00AC1099" w:rsidRPr="008F180D" w:rsidRDefault="00AC1099" w:rsidP="00AC1099">
      <w:pPr>
        <w:numPr>
          <w:ilvl w:val="0"/>
          <w:numId w:val="1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неисправный облучатель-</w:t>
      </w:r>
      <w:proofErr w:type="spellStart"/>
      <w:r w:rsidRPr="008F180D">
        <w:rPr>
          <w:rFonts w:ascii="Times New Roman" w:eastAsia="Times New Roman" w:hAnsi="Times New Roman" w:cs="Times New Roman"/>
          <w:color w:val="1E2120"/>
          <w:sz w:val="21"/>
          <w:szCs w:val="21"/>
          <w:lang w:eastAsia="ru-RU"/>
        </w:rPr>
        <w:t>рециркулятор</w:t>
      </w:r>
      <w:proofErr w:type="spellEnd"/>
      <w:r w:rsidRPr="008F180D">
        <w:rPr>
          <w:rFonts w:ascii="Times New Roman" w:eastAsia="Times New Roman" w:hAnsi="Times New Roman" w:cs="Times New Roman"/>
          <w:color w:val="1E2120"/>
          <w:sz w:val="21"/>
          <w:szCs w:val="21"/>
          <w:lang w:eastAsia="ru-RU"/>
        </w:rPr>
        <w:t xml:space="preserve"> воздуха, кабель питания, розетка, электропроводка или неправильная их эксплуатация;</w:t>
      </w:r>
    </w:p>
    <w:p w:rsidR="00AC1099" w:rsidRPr="008F180D" w:rsidRDefault="00AC1099" w:rsidP="00AC1099">
      <w:pPr>
        <w:numPr>
          <w:ilvl w:val="0"/>
          <w:numId w:val="1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отсутствие, неисправность, неправильная эксплуатация приборов освещения;</w:t>
      </w:r>
    </w:p>
    <w:p w:rsidR="00AC1099" w:rsidRPr="008F180D" w:rsidRDefault="00AC1099" w:rsidP="00AC1099">
      <w:pPr>
        <w:numPr>
          <w:ilvl w:val="0"/>
          <w:numId w:val="1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неисполнение или ненадлежащее исполнение работником должностной инструкции, инструкций по охране труда, локальных нормативных актов, регламентирующих порядок организации работ по охране труда.</w:t>
      </w:r>
    </w:p>
    <w:p w:rsidR="00AC1099" w:rsidRPr="00AC1099"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1.7. При установке и эксплуатации бактерицидных облучателей-</w:t>
      </w:r>
      <w:proofErr w:type="spellStart"/>
      <w:r w:rsidRPr="008F180D">
        <w:rPr>
          <w:rFonts w:ascii="Times New Roman" w:eastAsia="Times New Roman" w:hAnsi="Times New Roman" w:cs="Times New Roman"/>
          <w:color w:val="1E2120"/>
          <w:sz w:val="21"/>
          <w:szCs w:val="21"/>
          <w:lang w:eastAsia="ru-RU"/>
        </w:rPr>
        <w:t>рециркуляторов</w:t>
      </w:r>
      <w:proofErr w:type="spellEnd"/>
      <w:r w:rsidRPr="008F180D">
        <w:rPr>
          <w:rFonts w:ascii="Times New Roman" w:eastAsia="Times New Roman" w:hAnsi="Times New Roman" w:cs="Times New Roman"/>
          <w:color w:val="1E2120"/>
          <w:sz w:val="21"/>
          <w:szCs w:val="21"/>
          <w:lang w:eastAsia="ru-RU"/>
        </w:rPr>
        <w:t xml:space="preserve"> воздуха запрещается употребление спиртных напитков и нахождение в нетрезвом состоянии, в состоянии наркотического или токсического опьянения.</w:t>
      </w:r>
      <w:r w:rsidRPr="008F180D">
        <w:rPr>
          <w:rFonts w:ascii="Times New Roman" w:eastAsia="Times New Roman" w:hAnsi="Times New Roman" w:cs="Times New Roman"/>
          <w:color w:val="1E2120"/>
          <w:sz w:val="21"/>
          <w:szCs w:val="21"/>
          <w:lang w:eastAsia="ru-RU"/>
        </w:rPr>
        <w:br/>
        <w:t xml:space="preserve">1.8. При работе с </w:t>
      </w:r>
      <w:proofErr w:type="spellStart"/>
      <w:r w:rsidRPr="008F180D">
        <w:rPr>
          <w:rFonts w:ascii="Times New Roman" w:eastAsia="Times New Roman" w:hAnsi="Times New Roman" w:cs="Times New Roman"/>
          <w:color w:val="1E2120"/>
          <w:sz w:val="21"/>
          <w:szCs w:val="21"/>
          <w:lang w:eastAsia="ru-RU"/>
        </w:rPr>
        <w:t>рециркулятором</w:t>
      </w:r>
      <w:proofErr w:type="spellEnd"/>
      <w:r w:rsidRPr="008F180D">
        <w:rPr>
          <w:rFonts w:ascii="Times New Roman" w:eastAsia="Times New Roman" w:hAnsi="Times New Roman" w:cs="Times New Roman"/>
          <w:color w:val="1E2120"/>
          <w:sz w:val="21"/>
          <w:szCs w:val="21"/>
          <w:lang w:eastAsia="ru-RU"/>
        </w:rPr>
        <w:t xml:space="preserve"> воздуха персонал обязан выполнять только ту работу, которая поручена вышестоящим руководителем. Не допускается поручать свою работу другим работникам.</w:t>
      </w:r>
      <w:r w:rsidRPr="008F180D">
        <w:rPr>
          <w:rFonts w:ascii="Times New Roman" w:eastAsia="Times New Roman" w:hAnsi="Times New Roman" w:cs="Times New Roman"/>
          <w:color w:val="1E2120"/>
          <w:sz w:val="21"/>
          <w:szCs w:val="21"/>
          <w:lang w:eastAsia="ru-RU"/>
        </w:rPr>
        <w:br/>
        <w:t xml:space="preserve">1.9. Требования настоящей инструкции по охране труда являются обязательными при работе с </w:t>
      </w:r>
      <w:proofErr w:type="spellStart"/>
      <w:r w:rsidRPr="008F180D">
        <w:rPr>
          <w:rFonts w:ascii="Times New Roman" w:eastAsia="Times New Roman" w:hAnsi="Times New Roman" w:cs="Times New Roman"/>
          <w:color w:val="1E2120"/>
          <w:sz w:val="21"/>
          <w:szCs w:val="21"/>
          <w:lang w:eastAsia="ru-RU"/>
        </w:rPr>
        <w:t>бактерициными</w:t>
      </w:r>
      <w:proofErr w:type="spellEnd"/>
      <w:r w:rsidRPr="008F180D">
        <w:rPr>
          <w:rFonts w:ascii="Times New Roman" w:eastAsia="Times New Roman" w:hAnsi="Times New Roman" w:cs="Times New Roman"/>
          <w:color w:val="1E2120"/>
          <w:sz w:val="21"/>
          <w:szCs w:val="21"/>
          <w:lang w:eastAsia="ru-RU"/>
        </w:rPr>
        <w:t xml:space="preserve"> </w:t>
      </w:r>
      <w:proofErr w:type="spellStart"/>
      <w:r w:rsidRPr="008F180D">
        <w:rPr>
          <w:rFonts w:ascii="Times New Roman" w:eastAsia="Times New Roman" w:hAnsi="Times New Roman" w:cs="Times New Roman"/>
          <w:color w:val="1E2120"/>
          <w:sz w:val="21"/>
          <w:szCs w:val="21"/>
          <w:lang w:eastAsia="ru-RU"/>
        </w:rPr>
        <w:t>облучателеми-рециркуляторами</w:t>
      </w:r>
      <w:proofErr w:type="spellEnd"/>
      <w:r w:rsidRPr="008F180D">
        <w:rPr>
          <w:rFonts w:ascii="Times New Roman" w:eastAsia="Times New Roman" w:hAnsi="Times New Roman" w:cs="Times New Roman"/>
          <w:color w:val="1E2120"/>
          <w:sz w:val="21"/>
          <w:szCs w:val="21"/>
          <w:lang w:eastAsia="ru-RU"/>
        </w:rPr>
        <w:t xml:space="preserve"> воздуха закрытого типа. Невыполнение этих требований рассматривается как нарушение трудовой дисциплины и влечет ответственность согласно действующему законодательству Российской Федерации.</w:t>
      </w:r>
      <w:r w:rsidRPr="008F180D">
        <w:rPr>
          <w:rFonts w:ascii="Times New Roman" w:eastAsia="Times New Roman" w:hAnsi="Times New Roman" w:cs="Times New Roman"/>
          <w:color w:val="1E2120"/>
          <w:sz w:val="21"/>
          <w:szCs w:val="21"/>
          <w:lang w:eastAsia="ru-RU"/>
        </w:rPr>
        <w:br/>
        <w:t>1.10. Лица, допустившие невыполнение или нарушение настоящей инструкции по охране труда при работе с бактерицидным облучателем-</w:t>
      </w:r>
      <w:proofErr w:type="spellStart"/>
      <w:r w:rsidRPr="008F180D">
        <w:rPr>
          <w:rFonts w:ascii="Times New Roman" w:eastAsia="Times New Roman" w:hAnsi="Times New Roman" w:cs="Times New Roman"/>
          <w:color w:val="1E2120"/>
          <w:sz w:val="21"/>
          <w:szCs w:val="21"/>
          <w:lang w:eastAsia="ru-RU"/>
        </w:rPr>
        <w:t>рециркулятором</w:t>
      </w:r>
      <w:proofErr w:type="spellEnd"/>
      <w:r w:rsidRPr="008F180D">
        <w:rPr>
          <w:rFonts w:ascii="Times New Roman" w:eastAsia="Times New Roman" w:hAnsi="Times New Roman" w:cs="Times New Roman"/>
          <w:color w:val="1E2120"/>
          <w:sz w:val="21"/>
          <w:szCs w:val="21"/>
          <w:lang w:eastAsia="ru-RU"/>
        </w:rPr>
        <w:t xml:space="preserve"> воздуха, привлекаются к ответственности в соответствии с законодательством, правилами внутреннего трудового распорядка и, при необходимости, подвергаются внеочередной проверке знаний требований охраны труда.</w:t>
      </w:r>
    </w:p>
    <w:p w:rsidR="00AC1099" w:rsidRPr="00AC1099" w:rsidRDefault="00AC1099" w:rsidP="00AC1099">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 xml:space="preserve">2. Требования охраны труда при подготовке </w:t>
      </w:r>
      <w:proofErr w:type="spellStart"/>
      <w:r w:rsidRPr="00AC1099">
        <w:rPr>
          <w:rFonts w:ascii="Times New Roman" w:eastAsia="Times New Roman" w:hAnsi="Times New Roman" w:cs="Times New Roman"/>
          <w:b/>
          <w:bCs/>
          <w:color w:val="1E2120"/>
          <w:sz w:val="24"/>
          <w:szCs w:val="24"/>
          <w:lang w:eastAsia="ru-RU"/>
        </w:rPr>
        <w:t>рециркулятора</w:t>
      </w:r>
      <w:proofErr w:type="spellEnd"/>
      <w:r w:rsidRPr="00AC1099">
        <w:rPr>
          <w:rFonts w:ascii="Times New Roman" w:eastAsia="Times New Roman" w:hAnsi="Times New Roman" w:cs="Times New Roman"/>
          <w:b/>
          <w:bCs/>
          <w:color w:val="1E2120"/>
          <w:sz w:val="24"/>
          <w:szCs w:val="24"/>
          <w:lang w:eastAsia="ru-RU"/>
        </w:rPr>
        <w:t xml:space="preserve"> к работе</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2.1. Перед началом эксплуатации бактерицидного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воздуха закрытого типа необходимо ознакомиться с Руководством по эксплуатации (паспортом) прибора.</w:t>
      </w:r>
      <w:r w:rsidRPr="008F180D">
        <w:rPr>
          <w:rFonts w:ascii="Times New Roman" w:eastAsia="Times New Roman" w:hAnsi="Times New Roman" w:cs="Times New Roman"/>
          <w:color w:val="1E2120"/>
          <w:sz w:val="21"/>
          <w:szCs w:val="21"/>
          <w:lang w:eastAsia="ru-RU"/>
        </w:rPr>
        <w:br/>
        <w:t>2.2. Удостовериться, что помещение оборудовано естественной вентиляцией.</w:t>
      </w:r>
      <w:r w:rsidRPr="008F180D">
        <w:rPr>
          <w:rFonts w:ascii="Times New Roman" w:eastAsia="Times New Roman" w:hAnsi="Times New Roman" w:cs="Times New Roman"/>
          <w:color w:val="1E2120"/>
          <w:sz w:val="21"/>
          <w:szCs w:val="21"/>
          <w:lang w:eastAsia="ru-RU"/>
        </w:rPr>
        <w:br/>
        <w:t xml:space="preserve">2.3. Проверить достаточность освещенности зоны расположения </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2.4. Произвести внешний осмотр и убедиться в отсутствии видимых повреждений (трещин, вмятин) основных элементов прибора: корпуса, входных и выходных окон, дефлекторов, шнура, штепсельной вилки и др.</w:t>
      </w:r>
      <w:r w:rsidRPr="008F180D">
        <w:rPr>
          <w:rFonts w:ascii="Times New Roman" w:eastAsia="Times New Roman" w:hAnsi="Times New Roman" w:cs="Times New Roman"/>
          <w:color w:val="1E2120"/>
          <w:sz w:val="21"/>
          <w:szCs w:val="21"/>
          <w:lang w:eastAsia="ru-RU"/>
        </w:rPr>
        <w:br/>
        <w:t xml:space="preserve">2.5. Удостовериться в правильном размещении </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в помещении. Настенные облучатели-</w:t>
      </w:r>
      <w:proofErr w:type="spellStart"/>
      <w:r w:rsidRPr="008F180D">
        <w:rPr>
          <w:rFonts w:ascii="Times New Roman" w:eastAsia="Times New Roman" w:hAnsi="Times New Roman" w:cs="Times New Roman"/>
          <w:color w:val="1E2120"/>
          <w:sz w:val="21"/>
          <w:szCs w:val="21"/>
          <w:lang w:eastAsia="ru-RU"/>
        </w:rPr>
        <w:lastRenderedPageBreak/>
        <w:t>рецеркуляторы</w:t>
      </w:r>
      <w:proofErr w:type="spellEnd"/>
      <w:r w:rsidRPr="008F180D">
        <w:rPr>
          <w:rFonts w:ascii="Times New Roman" w:eastAsia="Times New Roman" w:hAnsi="Times New Roman" w:cs="Times New Roman"/>
          <w:color w:val="1E2120"/>
          <w:sz w:val="21"/>
          <w:szCs w:val="21"/>
          <w:lang w:eastAsia="ru-RU"/>
        </w:rPr>
        <w:t xml:space="preserve"> размещаются на высоте не менее 1,5–2,0 м от пола, напольные - на устойчивых ровных поверхностях. Место размещения </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должно быть доступно для обработки. Забор и выброс воздуха должны осуществляться беспрепятственно и совпадать с направлениями основных конвекционных потоков. Следует избегать установки </w:t>
      </w:r>
      <w:proofErr w:type="spellStart"/>
      <w:r w:rsidRPr="008F180D">
        <w:rPr>
          <w:rFonts w:ascii="Times New Roman" w:eastAsia="Times New Roman" w:hAnsi="Times New Roman" w:cs="Times New Roman"/>
          <w:color w:val="1E2120"/>
          <w:sz w:val="21"/>
          <w:szCs w:val="21"/>
          <w:lang w:eastAsia="ru-RU"/>
        </w:rPr>
        <w:t>рециркуляторов</w:t>
      </w:r>
      <w:proofErr w:type="spellEnd"/>
      <w:r w:rsidRPr="008F180D">
        <w:rPr>
          <w:rFonts w:ascii="Times New Roman" w:eastAsia="Times New Roman" w:hAnsi="Times New Roman" w:cs="Times New Roman"/>
          <w:color w:val="1E2120"/>
          <w:sz w:val="21"/>
          <w:szCs w:val="21"/>
          <w:lang w:eastAsia="ru-RU"/>
        </w:rPr>
        <w:t xml:space="preserve"> в углах помещения, где могут образовываться застойные зоны. Эффективность обеззараживания воздуха помещения с помощью </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тем выше, чем полнее воздушный поток, проходящий через прибор, вписывается в схему движения воздуха в помещении.</w:t>
      </w:r>
      <w:r w:rsidRPr="008F180D">
        <w:rPr>
          <w:rFonts w:ascii="Times New Roman" w:eastAsia="Times New Roman" w:hAnsi="Times New Roman" w:cs="Times New Roman"/>
          <w:color w:val="1E2120"/>
          <w:sz w:val="21"/>
          <w:szCs w:val="21"/>
          <w:lang w:eastAsia="ru-RU"/>
        </w:rPr>
        <w:br/>
        <w:t>2.6. Проверить надежность крепления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воздуха на стене помещения (для настенных </w:t>
      </w:r>
      <w:proofErr w:type="spellStart"/>
      <w:r w:rsidRPr="008F180D">
        <w:rPr>
          <w:rFonts w:ascii="Times New Roman" w:eastAsia="Times New Roman" w:hAnsi="Times New Roman" w:cs="Times New Roman"/>
          <w:color w:val="1E2120"/>
          <w:sz w:val="21"/>
          <w:szCs w:val="21"/>
          <w:lang w:eastAsia="ru-RU"/>
        </w:rPr>
        <w:t>рециркуляторов</w:t>
      </w:r>
      <w:proofErr w:type="spellEnd"/>
      <w:r w:rsidRPr="008F180D">
        <w:rPr>
          <w:rFonts w:ascii="Times New Roman" w:eastAsia="Times New Roman" w:hAnsi="Times New Roman" w:cs="Times New Roman"/>
          <w:color w:val="1E2120"/>
          <w:sz w:val="21"/>
          <w:szCs w:val="21"/>
          <w:lang w:eastAsia="ru-RU"/>
        </w:rPr>
        <w:t xml:space="preserve">) или устойчивость установки на полу или подставке (для напольных </w:t>
      </w:r>
      <w:proofErr w:type="spellStart"/>
      <w:r w:rsidRPr="008F180D">
        <w:rPr>
          <w:rFonts w:ascii="Times New Roman" w:eastAsia="Times New Roman" w:hAnsi="Times New Roman" w:cs="Times New Roman"/>
          <w:color w:val="1E2120"/>
          <w:sz w:val="21"/>
          <w:szCs w:val="21"/>
          <w:lang w:eastAsia="ru-RU"/>
        </w:rPr>
        <w:t>рециркуляторов</w:t>
      </w:r>
      <w:proofErr w:type="spellEnd"/>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2.7. Убедиться, что при размещении напольного облучателя в помещении учтено место прокладки сетевого шнура: он не пересекает проходов, мест скопления и передвижения людей, на кабеле не установлены какие-либо предметы или мебель.</w:t>
      </w:r>
      <w:r w:rsidRPr="008F180D">
        <w:rPr>
          <w:rFonts w:ascii="Times New Roman" w:eastAsia="Times New Roman" w:hAnsi="Times New Roman" w:cs="Times New Roman"/>
          <w:color w:val="1E2120"/>
          <w:sz w:val="21"/>
          <w:szCs w:val="21"/>
          <w:lang w:eastAsia="ru-RU"/>
        </w:rPr>
        <w:br/>
        <w:t>2.8. Проверить исправность сетевого кабеля питания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воздуха, исправность вилки и розетки, наличие заземляющего (</w:t>
      </w:r>
      <w:proofErr w:type="spellStart"/>
      <w:r w:rsidRPr="008F180D">
        <w:rPr>
          <w:rFonts w:ascii="Times New Roman" w:eastAsia="Times New Roman" w:hAnsi="Times New Roman" w:cs="Times New Roman"/>
          <w:color w:val="1E2120"/>
          <w:sz w:val="21"/>
          <w:szCs w:val="21"/>
          <w:lang w:eastAsia="ru-RU"/>
        </w:rPr>
        <w:t>зануляющего</w:t>
      </w:r>
      <w:proofErr w:type="spellEnd"/>
      <w:r w:rsidRPr="008F180D">
        <w:rPr>
          <w:rFonts w:ascii="Times New Roman" w:eastAsia="Times New Roman" w:hAnsi="Times New Roman" w:cs="Times New Roman"/>
          <w:color w:val="1E2120"/>
          <w:sz w:val="21"/>
          <w:szCs w:val="21"/>
          <w:lang w:eastAsia="ru-RU"/>
        </w:rPr>
        <w:t>) контакта вилки и розетки.</w:t>
      </w:r>
      <w:r w:rsidRPr="008F180D">
        <w:rPr>
          <w:rFonts w:ascii="Times New Roman" w:eastAsia="Times New Roman" w:hAnsi="Times New Roman" w:cs="Times New Roman"/>
          <w:color w:val="1E2120"/>
          <w:sz w:val="21"/>
          <w:szCs w:val="21"/>
          <w:lang w:eastAsia="ru-RU"/>
        </w:rPr>
        <w:br/>
        <w:t xml:space="preserve">2.9. </w:t>
      </w:r>
      <w:ins w:id="22" w:author="Unknown">
        <w:r w:rsidRPr="008F180D">
          <w:rPr>
            <w:rFonts w:ascii="Times New Roman" w:eastAsia="Times New Roman" w:hAnsi="Times New Roman" w:cs="Times New Roman"/>
            <w:color w:val="1E2120"/>
            <w:sz w:val="21"/>
            <w:szCs w:val="21"/>
            <w:u w:val="single"/>
            <w:lang w:eastAsia="ru-RU"/>
          </w:rPr>
          <w:t xml:space="preserve">Не допускается устанавливать </w:t>
        </w:r>
        <w:proofErr w:type="spellStart"/>
        <w:r w:rsidRPr="008F180D">
          <w:rPr>
            <w:rFonts w:ascii="Times New Roman" w:eastAsia="Times New Roman" w:hAnsi="Times New Roman" w:cs="Times New Roman"/>
            <w:color w:val="1E2120"/>
            <w:sz w:val="21"/>
            <w:szCs w:val="21"/>
            <w:u w:val="single"/>
            <w:lang w:eastAsia="ru-RU"/>
          </w:rPr>
          <w:t>рециркулятор</w:t>
        </w:r>
        <w:proofErr w:type="spellEnd"/>
        <w:r w:rsidRPr="008F180D">
          <w:rPr>
            <w:rFonts w:ascii="Times New Roman" w:eastAsia="Times New Roman" w:hAnsi="Times New Roman" w:cs="Times New Roman"/>
            <w:color w:val="1E2120"/>
            <w:sz w:val="21"/>
            <w:szCs w:val="21"/>
            <w:u w:val="single"/>
            <w:lang w:eastAsia="ru-RU"/>
          </w:rPr>
          <w:t>:</w:t>
        </w:r>
      </w:ins>
    </w:p>
    <w:p w:rsidR="00AC1099" w:rsidRPr="008F180D" w:rsidRDefault="00AC1099" w:rsidP="00AC1099">
      <w:pPr>
        <w:numPr>
          <w:ilvl w:val="0"/>
          <w:numId w:val="2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вблизи легковоспламеняющихся предметов;</w:t>
      </w:r>
    </w:p>
    <w:p w:rsidR="00AC1099" w:rsidRPr="008F180D" w:rsidRDefault="00AC1099" w:rsidP="00AC1099">
      <w:pPr>
        <w:numPr>
          <w:ilvl w:val="0"/>
          <w:numId w:val="2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 нишах шкафов, мебели.</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2.10. До включения </w:t>
      </w:r>
      <w:proofErr w:type="spellStart"/>
      <w:r w:rsidRPr="008F180D">
        <w:rPr>
          <w:rFonts w:ascii="Times New Roman" w:eastAsia="Times New Roman" w:hAnsi="Times New Roman" w:cs="Times New Roman"/>
          <w:color w:val="1E2120"/>
          <w:sz w:val="21"/>
          <w:szCs w:val="21"/>
          <w:lang w:eastAsia="ru-RU"/>
        </w:rPr>
        <w:t>рециркуляторов</w:t>
      </w:r>
      <w:proofErr w:type="spellEnd"/>
      <w:r w:rsidRPr="008F180D">
        <w:rPr>
          <w:rFonts w:ascii="Times New Roman" w:eastAsia="Times New Roman" w:hAnsi="Times New Roman" w:cs="Times New Roman"/>
          <w:color w:val="1E2120"/>
          <w:sz w:val="21"/>
          <w:szCs w:val="21"/>
          <w:lang w:eastAsia="ru-RU"/>
        </w:rPr>
        <w:t xml:space="preserve"> желательно провести санитарно-гигиеническую обработку поверхностей в помещении в соответствии с действующими инструктивными и методическими документами.</w:t>
      </w:r>
      <w:r w:rsidRPr="008F180D">
        <w:rPr>
          <w:rFonts w:ascii="Times New Roman" w:eastAsia="Times New Roman" w:hAnsi="Times New Roman" w:cs="Times New Roman"/>
          <w:color w:val="1E2120"/>
          <w:sz w:val="21"/>
          <w:szCs w:val="21"/>
          <w:lang w:eastAsia="ru-RU"/>
        </w:rPr>
        <w:br/>
        <w:t>2.11. Перед включением бактерицидного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следует лично убедиться в том, что все меры, необходимые для обеспечения безопасности работы прибора, выполнены.</w:t>
      </w:r>
      <w:r w:rsidRPr="008F180D">
        <w:rPr>
          <w:rFonts w:ascii="Times New Roman" w:eastAsia="Times New Roman" w:hAnsi="Times New Roman" w:cs="Times New Roman"/>
          <w:color w:val="1E2120"/>
          <w:sz w:val="21"/>
          <w:szCs w:val="21"/>
          <w:lang w:eastAsia="ru-RU"/>
        </w:rPr>
        <w:br/>
        <w:t>2.12. При обнаружении каких-либо неисправностей работник обязан сообщить об этом своему непосредственному руководителю и исключить дальнейшее использование облучателя для обеззараживания воздуха в помещении.</w:t>
      </w:r>
    </w:p>
    <w:p w:rsidR="00AC1099" w:rsidRPr="00AC1099" w:rsidRDefault="00AC1099" w:rsidP="00AC1099">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3. Требования охраны труда при эксплуатации облучателя-</w:t>
      </w:r>
      <w:proofErr w:type="spellStart"/>
      <w:r w:rsidRPr="00AC1099">
        <w:rPr>
          <w:rFonts w:ascii="Times New Roman" w:eastAsia="Times New Roman" w:hAnsi="Times New Roman" w:cs="Times New Roman"/>
          <w:b/>
          <w:bCs/>
          <w:color w:val="1E2120"/>
          <w:sz w:val="24"/>
          <w:szCs w:val="24"/>
          <w:lang w:eastAsia="ru-RU"/>
        </w:rPr>
        <w:t>рециркулятора</w:t>
      </w:r>
      <w:proofErr w:type="spellEnd"/>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3.1. Осуществлять эксплуатацию бактерицидного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воздуха закрытого типа только в вертикальном положении и в соответствии с руководством по эксплуатации.</w:t>
      </w:r>
      <w:r w:rsidRPr="008F180D">
        <w:rPr>
          <w:rFonts w:ascii="Times New Roman" w:eastAsia="Times New Roman" w:hAnsi="Times New Roman" w:cs="Times New Roman"/>
          <w:color w:val="1E2120"/>
          <w:sz w:val="21"/>
          <w:szCs w:val="21"/>
          <w:lang w:eastAsia="ru-RU"/>
        </w:rPr>
        <w:br/>
        <w:t xml:space="preserve">3.2. После хранения в холодном помещении или перевозки в зимних условиях </w:t>
      </w:r>
      <w:proofErr w:type="spellStart"/>
      <w:r w:rsidRPr="008F180D">
        <w:rPr>
          <w:rFonts w:ascii="Times New Roman" w:eastAsia="Times New Roman" w:hAnsi="Times New Roman" w:cs="Times New Roman"/>
          <w:color w:val="1E2120"/>
          <w:sz w:val="21"/>
          <w:szCs w:val="21"/>
          <w:lang w:eastAsia="ru-RU"/>
        </w:rPr>
        <w:t>рециркуляторы</w:t>
      </w:r>
      <w:proofErr w:type="spellEnd"/>
      <w:r w:rsidRPr="008F180D">
        <w:rPr>
          <w:rFonts w:ascii="Times New Roman" w:eastAsia="Times New Roman" w:hAnsi="Times New Roman" w:cs="Times New Roman"/>
          <w:color w:val="1E2120"/>
          <w:sz w:val="21"/>
          <w:szCs w:val="21"/>
          <w:lang w:eastAsia="ru-RU"/>
        </w:rPr>
        <w:t xml:space="preserve"> включать в сеть не раньше, чем через 2 часа пребывания при комнатной температуре.</w:t>
      </w:r>
      <w:r w:rsidRPr="008F180D">
        <w:rPr>
          <w:rFonts w:ascii="Times New Roman" w:eastAsia="Times New Roman" w:hAnsi="Times New Roman" w:cs="Times New Roman"/>
          <w:color w:val="1E2120"/>
          <w:sz w:val="21"/>
          <w:szCs w:val="21"/>
          <w:lang w:eastAsia="ru-RU"/>
        </w:rPr>
        <w:br/>
        <w:t xml:space="preserve">3.3. </w:t>
      </w:r>
      <w:ins w:id="23" w:author="Unknown">
        <w:r w:rsidRPr="008F180D">
          <w:rPr>
            <w:rFonts w:ascii="Times New Roman" w:eastAsia="Times New Roman" w:hAnsi="Times New Roman" w:cs="Times New Roman"/>
            <w:color w:val="1E2120"/>
            <w:sz w:val="21"/>
            <w:szCs w:val="21"/>
            <w:u w:val="single"/>
            <w:lang w:eastAsia="ru-RU"/>
          </w:rPr>
          <w:t>Запрещается использовать облучатель-</w:t>
        </w:r>
        <w:proofErr w:type="spellStart"/>
        <w:r w:rsidRPr="008F180D">
          <w:rPr>
            <w:rFonts w:ascii="Times New Roman" w:eastAsia="Times New Roman" w:hAnsi="Times New Roman" w:cs="Times New Roman"/>
            <w:color w:val="1E2120"/>
            <w:sz w:val="21"/>
            <w:szCs w:val="21"/>
            <w:u w:val="single"/>
            <w:lang w:eastAsia="ru-RU"/>
          </w:rPr>
          <w:t>рециркулятор</w:t>
        </w:r>
        <w:proofErr w:type="spellEnd"/>
        <w:r w:rsidRPr="008F180D">
          <w:rPr>
            <w:rFonts w:ascii="Times New Roman" w:eastAsia="Times New Roman" w:hAnsi="Times New Roman" w:cs="Times New Roman"/>
            <w:color w:val="1E2120"/>
            <w:sz w:val="21"/>
            <w:szCs w:val="21"/>
            <w:u w:val="single"/>
            <w:lang w:eastAsia="ru-RU"/>
          </w:rPr>
          <w:t xml:space="preserve"> воздуха:</w:t>
        </w:r>
      </w:ins>
    </w:p>
    <w:p w:rsidR="00AC1099" w:rsidRPr="008F180D" w:rsidRDefault="00AC1099" w:rsidP="00AC1099">
      <w:pPr>
        <w:numPr>
          <w:ilvl w:val="0"/>
          <w:numId w:val="2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наличии неисправности, указанной в руководстве по эксплуатации завода-изготовителя прибора, при которой не допускается его применение;</w:t>
      </w:r>
    </w:p>
    <w:p w:rsidR="00AC1099" w:rsidRPr="008F180D" w:rsidRDefault="00AC1099" w:rsidP="00AC1099">
      <w:pPr>
        <w:numPr>
          <w:ilvl w:val="0"/>
          <w:numId w:val="2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отсутствии в помещении противопожарных средств, аптечки первой помощи;</w:t>
      </w:r>
    </w:p>
    <w:p w:rsidR="00AC1099" w:rsidRPr="008F180D" w:rsidRDefault="00AC1099" w:rsidP="00AC1099">
      <w:pPr>
        <w:numPr>
          <w:ilvl w:val="0"/>
          <w:numId w:val="2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отсутствии контроля со стороны ответственных лиц за безопасной эксплуатацией прибора;</w:t>
      </w:r>
    </w:p>
    <w:p w:rsidR="00AC1099" w:rsidRPr="008F180D" w:rsidRDefault="00AC1099" w:rsidP="00AC1099">
      <w:pPr>
        <w:numPr>
          <w:ilvl w:val="0"/>
          <w:numId w:val="2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снятой крышке, так как ультрафиолетовое излучение опасно при попадании на глаза и на кожу человека, присутствует опасность поражения током.</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lastRenderedPageBreak/>
        <w:t>3.4. Не включать прибор мокрыми руками, не натягивать и не перекручивать сетевой шнур.</w:t>
      </w:r>
      <w:r w:rsidRPr="008F180D">
        <w:rPr>
          <w:rFonts w:ascii="Times New Roman" w:eastAsia="Times New Roman" w:hAnsi="Times New Roman" w:cs="Times New Roman"/>
          <w:color w:val="1E2120"/>
          <w:sz w:val="21"/>
          <w:szCs w:val="21"/>
          <w:lang w:eastAsia="ru-RU"/>
        </w:rPr>
        <w:br/>
        <w:t>3.5. По световым индикаторам, расположенным на панели управления, проконтролировать поступление напряжения питания на лампы и вентиляторы. При отсутствии сети индикаторы гаснут.</w:t>
      </w:r>
      <w:r w:rsidRPr="008F180D">
        <w:rPr>
          <w:rFonts w:ascii="Times New Roman" w:eastAsia="Times New Roman" w:hAnsi="Times New Roman" w:cs="Times New Roman"/>
          <w:color w:val="1E2120"/>
          <w:sz w:val="21"/>
          <w:szCs w:val="21"/>
          <w:lang w:eastAsia="ru-RU"/>
        </w:rPr>
        <w:br/>
        <w:t>3.6. Содержать бактерицидные облучатели-</w:t>
      </w:r>
      <w:proofErr w:type="spellStart"/>
      <w:r w:rsidRPr="008F180D">
        <w:rPr>
          <w:rFonts w:ascii="Times New Roman" w:eastAsia="Times New Roman" w:hAnsi="Times New Roman" w:cs="Times New Roman"/>
          <w:color w:val="1E2120"/>
          <w:sz w:val="21"/>
          <w:szCs w:val="21"/>
          <w:lang w:eastAsia="ru-RU"/>
        </w:rPr>
        <w:t>рециркуляторы</w:t>
      </w:r>
      <w:proofErr w:type="spellEnd"/>
      <w:r w:rsidRPr="008F180D">
        <w:rPr>
          <w:rFonts w:ascii="Times New Roman" w:eastAsia="Times New Roman" w:hAnsi="Times New Roman" w:cs="Times New Roman"/>
          <w:color w:val="1E2120"/>
          <w:sz w:val="21"/>
          <w:szCs w:val="21"/>
          <w:lang w:eastAsia="ru-RU"/>
        </w:rPr>
        <w:t xml:space="preserve"> воздуха закрытого типа, используемые в присутствии людей, в чистоте.</w:t>
      </w:r>
      <w:r w:rsidRPr="008F180D">
        <w:rPr>
          <w:rFonts w:ascii="Times New Roman" w:eastAsia="Times New Roman" w:hAnsi="Times New Roman" w:cs="Times New Roman"/>
          <w:color w:val="1E2120"/>
          <w:sz w:val="21"/>
          <w:szCs w:val="21"/>
          <w:lang w:eastAsia="ru-RU"/>
        </w:rPr>
        <w:br/>
        <w:t>3.7. При эксплуатации прибора необходимо предохранять его от ударов и непосредственного попадания влаги.</w:t>
      </w:r>
      <w:r w:rsidRPr="008F180D">
        <w:rPr>
          <w:rFonts w:ascii="Times New Roman" w:eastAsia="Times New Roman" w:hAnsi="Times New Roman" w:cs="Times New Roman"/>
          <w:color w:val="1E2120"/>
          <w:sz w:val="21"/>
          <w:szCs w:val="21"/>
          <w:lang w:eastAsia="ru-RU"/>
        </w:rPr>
        <w:br/>
        <w:t xml:space="preserve">3.8. Не располагать на </w:t>
      </w:r>
      <w:proofErr w:type="spellStart"/>
      <w:r w:rsidRPr="008F180D">
        <w:rPr>
          <w:rFonts w:ascii="Times New Roman" w:eastAsia="Times New Roman" w:hAnsi="Times New Roman" w:cs="Times New Roman"/>
          <w:color w:val="1E2120"/>
          <w:sz w:val="21"/>
          <w:szCs w:val="21"/>
          <w:lang w:eastAsia="ru-RU"/>
        </w:rPr>
        <w:t>рециркуляторе</w:t>
      </w:r>
      <w:proofErr w:type="spellEnd"/>
      <w:r w:rsidRPr="008F180D">
        <w:rPr>
          <w:rFonts w:ascii="Times New Roman" w:eastAsia="Times New Roman" w:hAnsi="Times New Roman" w:cs="Times New Roman"/>
          <w:color w:val="1E2120"/>
          <w:sz w:val="21"/>
          <w:szCs w:val="21"/>
          <w:lang w:eastAsia="ru-RU"/>
        </w:rPr>
        <w:t xml:space="preserve"> бумагу, вещи, предметы. Не загромождать и не закрывать вентиляционные отверстия входа и выхода воздуха.</w:t>
      </w:r>
      <w:r w:rsidRPr="008F180D">
        <w:rPr>
          <w:rFonts w:ascii="Times New Roman" w:eastAsia="Times New Roman" w:hAnsi="Times New Roman" w:cs="Times New Roman"/>
          <w:color w:val="1E2120"/>
          <w:sz w:val="21"/>
          <w:szCs w:val="21"/>
          <w:lang w:eastAsia="ru-RU"/>
        </w:rPr>
        <w:br/>
        <w:t xml:space="preserve">3.9. </w:t>
      </w:r>
      <w:ins w:id="24" w:author="Unknown">
        <w:r w:rsidRPr="008F180D">
          <w:rPr>
            <w:rFonts w:ascii="Times New Roman" w:eastAsia="Times New Roman" w:hAnsi="Times New Roman" w:cs="Times New Roman"/>
            <w:color w:val="1E2120"/>
            <w:sz w:val="21"/>
            <w:szCs w:val="21"/>
            <w:u w:val="single"/>
            <w:lang w:eastAsia="ru-RU"/>
          </w:rPr>
          <w:t>Не допускается:</w:t>
        </w:r>
      </w:ins>
    </w:p>
    <w:p w:rsidR="00AC1099" w:rsidRPr="008F180D" w:rsidRDefault="00AC1099" w:rsidP="00AC1099">
      <w:pPr>
        <w:numPr>
          <w:ilvl w:val="0"/>
          <w:numId w:val="2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использовать облучатель в помещениях с повышенной влажностью, а также при содержании в воздушной среде помещения паров кислот, щелочей и других агрессивных веществ;</w:t>
      </w:r>
    </w:p>
    <w:p w:rsidR="00AC1099" w:rsidRPr="008F180D" w:rsidRDefault="00AC1099" w:rsidP="00AC1099">
      <w:pPr>
        <w:numPr>
          <w:ilvl w:val="0"/>
          <w:numId w:val="2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использовать легковоспламеняющиеся жидкости и лаки, особенно в аэрозольной упаковке, в помещении, где включен облучатель;</w:t>
      </w:r>
    </w:p>
    <w:p w:rsidR="00AC1099" w:rsidRPr="008F180D" w:rsidRDefault="00AC1099" w:rsidP="00AC1099">
      <w:pPr>
        <w:numPr>
          <w:ilvl w:val="0"/>
          <w:numId w:val="2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поворачивать корпус облучателя или изменять угол его наклона во время работы;</w:t>
      </w:r>
    </w:p>
    <w:p w:rsidR="00AC1099" w:rsidRPr="008F180D" w:rsidRDefault="00AC1099" w:rsidP="00AC1099">
      <w:pPr>
        <w:numPr>
          <w:ilvl w:val="0"/>
          <w:numId w:val="2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оставлять на длительное время без присмотра включенный электроприбор.</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3.10. Следить за работой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периодически проводить его визуальный осмотр с целью выявления повреждений, неисправностей, нарушений технологического процесса.</w:t>
      </w:r>
      <w:r w:rsidRPr="008F180D">
        <w:rPr>
          <w:rFonts w:ascii="Times New Roman" w:eastAsia="Times New Roman" w:hAnsi="Times New Roman" w:cs="Times New Roman"/>
          <w:color w:val="1E2120"/>
          <w:sz w:val="21"/>
          <w:szCs w:val="21"/>
          <w:lang w:eastAsia="ru-RU"/>
        </w:rPr>
        <w:br/>
        <w:t>3.11. Периодически проводить контроль бактерицидного потока с помощью УФ радиометров.</w:t>
      </w:r>
      <w:r w:rsidRPr="008F180D">
        <w:rPr>
          <w:rFonts w:ascii="Times New Roman" w:eastAsia="Times New Roman" w:hAnsi="Times New Roman" w:cs="Times New Roman"/>
          <w:color w:val="1E2120"/>
          <w:sz w:val="21"/>
          <w:szCs w:val="21"/>
          <w:lang w:eastAsia="ru-RU"/>
        </w:rPr>
        <w:br/>
        <w:t>3.12. Не допускать самовольное проведение ремонтных работ прибора во время его работы.</w:t>
      </w:r>
      <w:r w:rsidRPr="008F180D">
        <w:rPr>
          <w:rFonts w:ascii="Times New Roman" w:eastAsia="Times New Roman" w:hAnsi="Times New Roman" w:cs="Times New Roman"/>
          <w:color w:val="1E2120"/>
          <w:sz w:val="21"/>
          <w:szCs w:val="21"/>
          <w:lang w:eastAsia="ru-RU"/>
        </w:rPr>
        <w:br/>
        <w:t xml:space="preserve">3.13. Техническое обслуживание </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осуществлять в строгом соответствии с руководством по эксплуатации прибора (паспортом) при отключенной сети. Замена ламп, чистка и ремонт осуществляется электротехническим персоналом с уровнем квалификационной группы не ниже III, изучившим устройство и принцип работы </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или обслуживающей организацией. Замену лампы следует производить при обесточенном </w:t>
      </w:r>
      <w:proofErr w:type="spellStart"/>
      <w:r w:rsidRPr="008F180D">
        <w:rPr>
          <w:rFonts w:ascii="Times New Roman" w:eastAsia="Times New Roman" w:hAnsi="Times New Roman" w:cs="Times New Roman"/>
          <w:color w:val="1E2120"/>
          <w:sz w:val="21"/>
          <w:szCs w:val="21"/>
          <w:lang w:eastAsia="ru-RU"/>
        </w:rPr>
        <w:t>рециркуляторе</w:t>
      </w:r>
      <w:proofErr w:type="spellEnd"/>
      <w:r w:rsidRPr="008F180D">
        <w:rPr>
          <w:rFonts w:ascii="Times New Roman" w:eastAsia="Times New Roman" w:hAnsi="Times New Roman" w:cs="Times New Roman"/>
          <w:color w:val="1E2120"/>
          <w:sz w:val="21"/>
          <w:szCs w:val="21"/>
          <w:lang w:eastAsia="ru-RU"/>
        </w:rPr>
        <w:t xml:space="preserve"> в чистых хлопчатобумажных перчатках.</w:t>
      </w:r>
      <w:r w:rsidRPr="008F180D">
        <w:rPr>
          <w:rFonts w:ascii="Times New Roman" w:eastAsia="Times New Roman" w:hAnsi="Times New Roman" w:cs="Times New Roman"/>
          <w:color w:val="1E2120"/>
          <w:sz w:val="21"/>
          <w:szCs w:val="21"/>
          <w:lang w:eastAsia="ru-RU"/>
        </w:rPr>
        <w:br/>
        <w:t>3.14. Рекомендуется проводить дезинфекционную обработку решетки защитной нижней и верхней методом протирания, при этом бактерицидный облучатель-</w:t>
      </w:r>
      <w:proofErr w:type="spellStart"/>
      <w:r w:rsidRPr="008F180D">
        <w:rPr>
          <w:rFonts w:ascii="Times New Roman" w:eastAsia="Times New Roman" w:hAnsi="Times New Roman" w:cs="Times New Roman"/>
          <w:color w:val="1E2120"/>
          <w:sz w:val="21"/>
          <w:szCs w:val="21"/>
          <w:lang w:eastAsia="ru-RU"/>
        </w:rPr>
        <w:t>рециркулятор</w:t>
      </w:r>
      <w:proofErr w:type="spellEnd"/>
      <w:r w:rsidRPr="008F180D">
        <w:rPr>
          <w:rFonts w:ascii="Times New Roman" w:eastAsia="Times New Roman" w:hAnsi="Times New Roman" w:cs="Times New Roman"/>
          <w:color w:val="1E2120"/>
          <w:sz w:val="21"/>
          <w:szCs w:val="21"/>
          <w:lang w:eastAsia="ru-RU"/>
        </w:rPr>
        <w:t xml:space="preserve"> воздуха должен быть отключен от сети.</w:t>
      </w:r>
      <w:r w:rsidRPr="008F180D">
        <w:rPr>
          <w:rFonts w:ascii="Times New Roman" w:eastAsia="Times New Roman" w:hAnsi="Times New Roman" w:cs="Times New Roman"/>
          <w:color w:val="1E2120"/>
          <w:sz w:val="21"/>
          <w:szCs w:val="21"/>
          <w:lang w:eastAsia="ru-RU"/>
        </w:rPr>
        <w:br/>
        <w:t>3.15. В соответствии с санитарно-эпидемиологическим режимом, установленным в организации, при проведении дезинфекции помещения проводить дезинфекцию наружных поверхностей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путем протирания растворами дезинфекции поверхностей приборов и аппаратов. При этом облучатель-</w:t>
      </w:r>
      <w:proofErr w:type="spellStart"/>
      <w:r w:rsidRPr="008F180D">
        <w:rPr>
          <w:rFonts w:ascii="Times New Roman" w:eastAsia="Times New Roman" w:hAnsi="Times New Roman" w:cs="Times New Roman"/>
          <w:color w:val="1E2120"/>
          <w:sz w:val="21"/>
          <w:szCs w:val="21"/>
          <w:lang w:eastAsia="ru-RU"/>
        </w:rPr>
        <w:t>рециркулятор</w:t>
      </w:r>
      <w:proofErr w:type="spellEnd"/>
      <w:r w:rsidRPr="008F180D">
        <w:rPr>
          <w:rFonts w:ascii="Times New Roman" w:eastAsia="Times New Roman" w:hAnsi="Times New Roman" w:cs="Times New Roman"/>
          <w:color w:val="1E2120"/>
          <w:sz w:val="21"/>
          <w:szCs w:val="21"/>
          <w:lang w:eastAsia="ru-RU"/>
        </w:rPr>
        <w:t xml:space="preserve"> должен быть отключен от сети.</w:t>
      </w:r>
      <w:r w:rsidRPr="008F180D">
        <w:rPr>
          <w:rFonts w:ascii="Times New Roman" w:eastAsia="Times New Roman" w:hAnsi="Times New Roman" w:cs="Times New Roman"/>
          <w:color w:val="1E2120"/>
          <w:sz w:val="21"/>
          <w:szCs w:val="21"/>
          <w:lang w:eastAsia="ru-RU"/>
        </w:rPr>
        <w:br/>
        <w:t xml:space="preserve">3.16. При эксплуатации </w:t>
      </w:r>
      <w:proofErr w:type="spellStart"/>
      <w:r w:rsidRPr="008F180D">
        <w:rPr>
          <w:rFonts w:ascii="Times New Roman" w:eastAsia="Times New Roman" w:hAnsi="Times New Roman" w:cs="Times New Roman"/>
          <w:color w:val="1E2120"/>
          <w:sz w:val="21"/>
          <w:szCs w:val="21"/>
          <w:lang w:eastAsia="ru-RU"/>
        </w:rPr>
        <w:t>рециркуляторов</w:t>
      </w:r>
      <w:proofErr w:type="spellEnd"/>
      <w:r w:rsidRPr="008F180D">
        <w:rPr>
          <w:rFonts w:ascii="Times New Roman" w:eastAsia="Times New Roman" w:hAnsi="Times New Roman" w:cs="Times New Roman"/>
          <w:color w:val="1E2120"/>
          <w:sz w:val="21"/>
          <w:szCs w:val="21"/>
          <w:lang w:eastAsia="ru-RU"/>
        </w:rPr>
        <w:t xml:space="preserve"> применять безопасные методы и приемы работы, соблюдать требования по охране труда.</w:t>
      </w:r>
      <w:r w:rsidRPr="008F180D">
        <w:rPr>
          <w:rFonts w:ascii="Times New Roman" w:eastAsia="Times New Roman" w:hAnsi="Times New Roman" w:cs="Times New Roman"/>
          <w:color w:val="1E2120"/>
          <w:sz w:val="21"/>
          <w:szCs w:val="21"/>
          <w:lang w:eastAsia="ru-RU"/>
        </w:rPr>
        <w:br/>
        <w:t>3.17. Эксплуатировать только исправный облучатель-</w:t>
      </w:r>
      <w:proofErr w:type="spellStart"/>
      <w:r w:rsidRPr="008F180D">
        <w:rPr>
          <w:rFonts w:ascii="Times New Roman" w:eastAsia="Times New Roman" w:hAnsi="Times New Roman" w:cs="Times New Roman"/>
          <w:color w:val="1E2120"/>
          <w:sz w:val="21"/>
          <w:szCs w:val="21"/>
          <w:lang w:eastAsia="ru-RU"/>
        </w:rPr>
        <w:t>рециркулятор</w:t>
      </w:r>
      <w:proofErr w:type="spellEnd"/>
      <w:r w:rsidRPr="008F180D">
        <w:rPr>
          <w:rFonts w:ascii="Times New Roman" w:eastAsia="Times New Roman" w:hAnsi="Times New Roman" w:cs="Times New Roman"/>
          <w:color w:val="1E2120"/>
          <w:sz w:val="21"/>
          <w:szCs w:val="21"/>
          <w:lang w:eastAsia="ru-RU"/>
        </w:rPr>
        <w:t xml:space="preserve"> воздуха, использовать его только для тех работ, для которых он предназначен.</w:t>
      </w:r>
      <w:r w:rsidRPr="008F180D">
        <w:rPr>
          <w:rFonts w:ascii="Times New Roman" w:eastAsia="Times New Roman" w:hAnsi="Times New Roman" w:cs="Times New Roman"/>
          <w:color w:val="1E2120"/>
          <w:sz w:val="21"/>
          <w:szCs w:val="21"/>
          <w:lang w:eastAsia="ru-RU"/>
        </w:rPr>
        <w:br/>
        <w:t>3.18. Время работы бактерицидных ламп учитывать в «Журнале регистрации и контроля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воздуха».</w:t>
      </w:r>
      <w:r w:rsidRPr="008F180D">
        <w:rPr>
          <w:rFonts w:ascii="Times New Roman" w:eastAsia="Times New Roman" w:hAnsi="Times New Roman" w:cs="Times New Roman"/>
          <w:color w:val="1E2120"/>
          <w:sz w:val="21"/>
          <w:szCs w:val="21"/>
          <w:lang w:eastAsia="ru-RU"/>
        </w:rPr>
        <w:br/>
        <w:t>3.19. Отключать облучатель-</w:t>
      </w:r>
      <w:proofErr w:type="spellStart"/>
      <w:r w:rsidRPr="008F180D">
        <w:rPr>
          <w:rFonts w:ascii="Times New Roman" w:eastAsia="Times New Roman" w:hAnsi="Times New Roman" w:cs="Times New Roman"/>
          <w:color w:val="1E2120"/>
          <w:sz w:val="21"/>
          <w:szCs w:val="21"/>
          <w:lang w:eastAsia="ru-RU"/>
        </w:rPr>
        <w:t>рециркулятор</w:t>
      </w:r>
      <w:proofErr w:type="spellEnd"/>
      <w:r w:rsidRPr="008F180D">
        <w:rPr>
          <w:rFonts w:ascii="Times New Roman" w:eastAsia="Times New Roman" w:hAnsi="Times New Roman" w:cs="Times New Roman"/>
          <w:color w:val="1E2120"/>
          <w:sz w:val="21"/>
          <w:szCs w:val="21"/>
          <w:lang w:eastAsia="ru-RU"/>
        </w:rPr>
        <w:t xml:space="preserve"> закрытого типа от сети при обнаружении неисправностей, указанных в руководстве по эксплуатации завода-изготовителя.</w:t>
      </w:r>
    </w:p>
    <w:p w:rsidR="00AC1099" w:rsidRPr="00AC1099" w:rsidRDefault="00AC1099" w:rsidP="00AC1099">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lastRenderedPageBreak/>
        <w:t>4. Требования охраны труда в аварийных ситуациях</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4.1. В случае появления запаха озона в обрабатываемом помещении облучатель-</w:t>
      </w:r>
      <w:proofErr w:type="spellStart"/>
      <w:r w:rsidRPr="008F180D">
        <w:rPr>
          <w:rFonts w:ascii="Times New Roman" w:eastAsia="Times New Roman" w:hAnsi="Times New Roman" w:cs="Times New Roman"/>
          <w:color w:val="1E2120"/>
          <w:sz w:val="21"/>
          <w:szCs w:val="21"/>
          <w:lang w:eastAsia="ru-RU"/>
        </w:rPr>
        <w:t>рециркулятор</w:t>
      </w:r>
      <w:proofErr w:type="spellEnd"/>
      <w:r w:rsidRPr="008F180D">
        <w:rPr>
          <w:rFonts w:ascii="Times New Roman" w:eastAsia="Times New Roman" w:hAnsi="Times New Roman" w:cs="Times New Roman"/>
          <w:color w:val="1E2120"/>
          <w:sz w:val="21"/>
          <w:szCs w:val="21"/>
          <w:lang w:eastAsia="ru-RU"/>
        </w:rPr>
        <w:t xml:space="preserve"> закрытого типа необходимо отключить, освободить помещение от людей и проветрить его до исчезновения запаха озона, открыв окна, задействовав вытяжную вентиляцию. Неисправные лампы в приборе заменить на новые или обратиться в обслуживающую организацию.</w:t>
      </w:r>
      <w:r w:rsidRPr="008F180D">
        <w:rPr>
          <w:rFonts w:ascii="Times New Roman" w:eastAsia="Times New Roman" w:hAnsi="Times New Roman" w:cs="Times New Roman"/>
          <w:color w:val="1E2120"/>
          <w:sz w:val="21"/>
          <w:szCs w:val="21"/>
          <w:lang w:eastAsia="ru-RU"/>
        </w:rPr>
        <w:br/>
        <w:t xml:space="preserve">4.2. При обнаружении на металлических частях </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напряжения (ощущение действия электрического тока) необходимо отключить оборудование от электросети, ограничить доступ к нему людей и доложить своему руководителю.</w:t>
      </w:r>
      <w:r w:rsidRPr="008F180D">
        <w:rPr>
          <w:rFonts w:ascii="Times New Roman" w:eastAsia="Times New Roman" w:hAnsi="Times New Roman" w:cs="Times New Roman"/>
          <w:color w:val="1E2120"/>
          <w:sz w:val="21"/>
          <w:szCs w:val="21"/>
          <w:lang w:eastAsia="ru-RU"/>
        </w:rPr>
        <w:br/>
        <w:t>4.3. При обнаружении дыма и возникновении пожара вывести людей из помещения, обесточить электроприбор, задействовать автоматическую систему пожарной сигнализации вручную. При небольшом возгорании и отсутствии явной угрозы жизни принять меры к ликвидации пожара с помощью имеющихся первичных средств пожаротушения, в ином случае вызвать пожарную бригаду по телефону 101 или 112. Поставить в известность непосредственно руководителя.</w:t>
      </w:r>
      <w:r w:rsidRPr="008F180D">
        <w:rPr>
          <w:rFonts w:ascii="Times New Roman" w:eastAsia="Times New Roman" w:hAnsi="Times New Roman" w:cs="Times New Roman"/>
          <w:color w:val="1E2120"/>
          <w:sz w:val="21"/>
          <w:szCs w:val="21"/>
          <w:lang w:eastAsia="ru-RU"/>
        </w:rPr>
        <w:br/>
        <w:t>4.4. При обнаружении повреждений, неисправностей, других нарушений в работе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которые не могут быть устранены собственными силами, и возникновении угрозы здоровью, личной или коллективной безопасности работнику следует отключить прибор от сети, ограничить доступ к нему людей и сообщить об этом руководителю. Не включать прибор до устранения выявленных нарушений.</w:t>
      </w:r>
      <w:r w:rsidRPr="008F180D">
        <w:rPr>
          <w:rFonts w:ascii="Times New Roman" w:eastAsia="Times New Roman" w:hAnsi="Times New Roman" w:cs="Times New Roman"/>
          <w:color w:val="1E2120"/>
          <w:sz w:val="21"/>
          <w:szCs w:val="21"/>
          <w:lang w:eastAsia="ru-RU"/>
        </w:rPr>
        <w:br/>
        <w:t xml:space="preserve">4.5. </w:t>
      </w:r>
      <w:ins w:id="25" w:author="Unknown">
        <w:r w:rsidRPr="008F180D">
          <w:rPr>
            <w:rFonts w:ascii="Times New Roman" w:eastAsia="Times New Roman" w:hAnsi="Times New Roman" w:cs="Times New Roman"/>
            <w:color w:val="1E2120"/>
            <w:sz w:val="21"/>
            <w:szCs w:val="21"/>
            <w:u w:val="single"/>
            <w:lang w:eastAsia="ru-RU"/>
          </w:rPr>
          <w:t xml:space="preserve">Отключить </w:t>
        </w:r>
        <w:proofErr w:type="spellStart"/>
        <w:r w:rsidRPr="008F180D">
          <w:rPr>
            <w:rFonts w:ascii="Times New Roman" w:eastAsia="Times New Roman" w:hAnsi="Times New Roman" w:cs="Times New Roman"/>
            <w:color w:val="1E2120"/>
            <w:sz w:val="21"/>
            <w:szCs w:val="21"/>
            <w:u w:val="single"/>
            <w:lang w:eastAsia="ru-RU"/>
          </w:rPr>
          <w:t>рециркулятор</w:t>
        </w:r>
        <w:proofErr w:type="spellEnd"/>
        <w:r w:rsidRPr="008F180D">
          <w:rPr>
            <w:rFonts w:ascii="Times New Roman" w:eastAsia="Times New Roman" w:hAnsi="Times New Roman" w:cs="Times New Roman"/>
            <w:color w:val="1E2120"/>
            <w:sz w:val="21"/>
            <w:szCs w:val="21"/>
            <w:u w:val="single"/>
            <w:lang w:eastAsia="ru-RU"/>
          </w:rPr>
          <w:t xml:space="preserve"> воздуха от электросети следует в следующих случаях:</w:t>
        </w:r>
      </w:ins>
    </w:p>
    <w:p w:rsidR="00AC1099" w:rsidRPr="008F180D" w:rsidRDefault="00AC1099" w:rsidP="00AC1099">
      <w:pPr>
        <w:numPr>
          <w:ilvl w:val="0"/>
          <w:numId w:val="2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сильный нагрев кабеля питания, корпуса, появление искрения;</w:t>
      </w:r>
    </w:p>
    <w:p w:rsidR="00AC1099" w:rsidRPr="008F180D" w:rsidRDefault="00AC1099" w:rsidP="00AC1099">
      <w:pPr>
        <w:numPr>
          <w:ilvl w:val="0"/>
          <w:numId w:val="2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на металлических частях обнаружено напряжение (ощущение тока);</w:t>
      </w:r>
    </w:p>
    <w:p w:rsidR="00AC1099" w:rsidRPr="008F180D" w:rsidRDefault="00AC1099" w:rsidP="00AC1099">
      <w:pPr>
        <w:numPr>
          <w:ilvl w:val="0"/>
          <w:numId w:val="2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перерыве в подаче электроэнергии.</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4.6.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используя аптечку первой помощи, при необходимости вызвать бригаду скорой медицинской помощи по телефону 103.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своему руководителю и специалисту по охране труда.</w:t>
      </w:r>
      <w:r w:rsidRPr="008F180D">
        <w:rPr>
          <w:rFonts w:ascii="Times New Roman" w:eastAsia="Times New Roman" w:hAnsi="Times New Roman" w:cs="Times New Roman"/>
          <w:color w:val="1E2120"/>
          <w:sz w:val="21"/>
          <w:szCs w:val="21"/>
          <w:lang w:eastAsia="ru-RU"/>
        </w:rPr>
        <w:br/>
        <w:t xml:space="preserve">4.7. В случае нарушения целостности бактерицидных ламп необходимо провести </w:t>
      </w:r>
      <w:proofErr w:type="spellStart"/>
      <w:r w:rsidRPr="008F180D">
        <w:rPr>
          <w:rFonts w:ascii="Times New Roman" w:eastAsia="Times New Roman" w:hAnsi="Times New Roman" w:cs="Times New Roman"/>
          <w:color w:val="1E2120"/>
          <w:sz w:val="21"/>
          <w:szCs w:val="21"/>
          <w:lang w:eastAsia="ru-RU"/>
        </w:rPr>
        <w:t>демеркуризацию</w:t>
      </w:r>
      <w:proofErr w:type="spellEnd"/>
      <w:r w:rsidRPr="008F180D">
        <w:rPr>
          <w:rFonts w:ascii="Times New Roman" w:eastAsia="Times New Roman" w:hAnsi="Times New Roman" w:cs="Times New Roman"/>
          <w:color w:val="1E2120"/>
          <w:sz w:val="21"/>
          <w:szCs w:val="21"/>
          <w:lang w:eastAsia="ru-RU"/>
        </w:rPr>
        <w:t xml:space="preserve"> помещения в соответствии с «Методическими рекомендациями по контролю за организацией текущей и заключительной </w:t>
      </w:r>
      <w:proofErr w:type="spellStart"/>
      <w:r w:rsidRPr="008F180D">
        <w:rPr>
          <w:rFonts w:ascii="Times New Roman" w:eastAsia="Times New Roman" w:hAnsi="Times New Roman" w:cs="Times New Roman"/>
          <w:color w:val="1E2120"/>
          <w:sz w:val="21"/>
          <w:szCs w:val="21"/>
          <w:lang w:eastAsia="ru-RU"/>
        </w:rPr>
        <w:t>демеркуризации</w:t>
      </w:r>
      <w:proofErr w:type="spellEnd"/>
      <w:r w:rsidRPr="008F180D">
        <w:rPr>
          <w:rFonts w:ascii="Times New Roman" w:eastAsia="Times New Roman" w:hAnsi="Times New Roman" w:cs="Times New Roman"/>
          <w:color w:val="1E2120"/>
          <w:sz w:val="21"/>
          <w:szCs w:val="21"/>
          <w:lang w:eastAsia="ru-RU"/>
        </w:rPr>
        <w:t xml:space="preserve"> и оценке ее эффективности</w:t>
      </w:r>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4.8</w:t>
      </w:r>
      <w:proofErr w:type="gramEnd"/>
      <w:r w:rsidRPr="008F180D">
        <w:rPr>
          <w:rFonts w:ascii="Times New Roman" w:eastAsia="Times New Roman" w:hAnsi="Times New Roman" w:cs="Times New Roman"/>
          <w:color w:val="1E2120"/>
          <w:sz w:val="21"/>
          <w:szCs w:val="21"/>
          <w:lang w:eastAsia="ru-RU"/>
        </w:rPr>
        <w:t>. При прорыве коммуникационных систем водоснабжения и отопления отключить бактерицидный облучатель воздуха от сети.</w:t>
      </w:r>
      <w:r w:rsidRPr="008F180D">
        <w:rPr>
          <w:rFonts w:ascii="Times New Roman" w:eastAsia="Times New Roman" w:hAnsi="Times New Roman" w:cs="Times New Roman"/>
          <w:color w:val="1E2120"/>
          <w:sz w:val="21"/>
          <w:szCs w:val="21"/>
          <w:lang w:eastAsia="ru-RU"/>
        </w:rPr>
        <w:br/>
        <w:t>4.9. Немедленно извещать непосредственного руководителя или вышестоящего руководителя о любой ситуации, угрожающей жизни и здоровью людей, о каждом происшедшем несчастном случае или об ухудшении состояния здоровья.</w:t>
      </w:r>
    </w:p>
    <w:p w:rsidR="00AC1099" w:rsidRPr="00CC26DF" w:rsidRDefault="00AC1099" w:rsidP="00AC1099">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CC26DF">
        <w:rPr>
          <w:rFonts w:ascii="Times New Roman" w:eastAsia="Times New Roman" w:hAnsi="Times New Roman" w:cs="Times New Roman"/>
          <w:b/>
          <w:bCs/>
          <w:color w:val="1E2120"/>
          <w:sz w:val="24"/>
          <w:szCs w:val="24"/>
          <w:lang w:eastAsia="ru-RU"/>
        </w:rPr>
        <w:t xml:space="preserve">5. Требования охраны труда при завершении работы </w:t>
      </w:r>
      <w:proofErr w:type="spellStart"/>
      <w:r w:rsidRPr="00CC26DF">
        <w:rPr>
          <w:rFonts w:ascii="Times New Roman" w:eastAsia="Times New Roman" w:hAnsi="Times New Roman" w:cs="Times New Roman"/>
          <w:b/>
          <w:bCs/>
          <w:color w:val="1E2120"/>
          <w:sz w:val="24"/>
          <w:szCs w:val="24"/>
          <w:lang w:eastAsia="ru-RU"/>
        </w:rPr>
        <w:t>рециркулятора</w:t>
      </w:r>
      <w:proofErr w:type="spellEnd"/>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lastRenderedPageBreak/>
        <w:t xml:space="preserve">5.1. По окончании обработки воздуха остановить работу прибора на панели управления, держась сухими руками за вилку кабеля аккуратно отсоединить подводящий кабель </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от розетки.</w:t>
      </w:r>
      <w:r w:rsidRPr="008F180D">
        <w:rPr>
          <w:rFonts w:ascii="Times New Roman" w:eastAsia="Times New Roman" w:hAnsi="Times New Roman" w:cs="Times New Roman"/>
          <w:color w:val="1E2120"/>
          <w:sz w:val="21"/>
          <w:szCs w:val="21"/>
          <w:lang w:eastAsia="ru-RU"/>
        </w:rPr>
        <w:br/>
        <w:t>5.2. Передвижной бактерицидный облучатель-</w:t>
      </w:r>
      <w:proofErr w:type="spellStart"/>
      <w:r w:rsidRPr="008F180D">
        <w:rPr>
          <w:rFonts w:ascii="Times New Roman" w:eastAsia="Times New Roman" w:hAnsi="Times New Roman" w:cs="Times New Roman"/>
          <w:color w:val="1E2120"/>
          <w:sz w:val="21"/>
          <w:szCs w:val="21"/>
          <w:lang w:eastAsia="ru-RU"/>
        </w:rPr>
        <w:t>рециркулятор</w:t>
      </w:r>
      <w:proofErr w:type="spellEnd"/>
      <w:r w:rsidRPr="008F180D">
        <w:rPr>
          <w:rFonts w:ascii="Times New Roman" w:eastAsia="Times New Roman" w:hAnsi="Times New Roman" w:cs="Times New Roman"/>
          <w:color w:val="1E2120"/>
          <w:sz w:val="21"/>
          <w:szCs w:val="21"/>
          <w:lang w:eastAsia="ru-RU"/>
        </w:rPr>
        <w:t xml:space="preserve"> воздуха закрытого типа убрать в специально отведенное место.</w:t>
      </w:r>
      <w:r w:rsidRPr="008F180D">
        <w:rPr>
          <w:rFonts w:ascii="Times New Roman" w:eastAsia="Times New Roman" w:hAnsi="Times New Roman" w:cs="Times New Roman"/>
          <w:color w:val="1E2120"/>
          <w:sz w:val="21"/>
          <w:szCs w:val="21"/>
          <w:lang w:eastAsia="ru-RU"/>
        </w:rPr>
        <w:br/>
        <w:t>5.3. Произвести записи в «Журнале регистрации и контроля работы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воздуха».</w:t>
      </w:r>
      <w:r w:rsidRPr="008F180D">
        <w:rPr>
          <w:rFonts w:ascii="Times New Roman" w:eastAsia="Times New Roman" w:hAnsi="Times New Roman" w:cs="Times New Roman"/>
          <w:color w:val="1E2120"/>
          <w:sz w:val="21"/>
          <w:szCs w:val="21"/>
          <w:lang w:eastAsia="ru-RU"/>
        </w:rPr>
        <w:br/>
        <w:t>5.4. Находящиеся в корпусе прибора бактерицидные лампы, отработавшие свой ресурс, должны утилизироваться в соответствии с установленными требованиями и нормативными документами.</w:t>
      </w:r>
      <w:r w:rsidRPr="008F180D">
        <w:rPr>
          <w:rFonts w:ascii="Times New Roman" w:eastAsia="Times New Roman" w:hAnsi="Times New Roman" w:cs="Times New Roman"/>
          <w:color w:val="1E2120"/>
          <w:sz w:val="21"/>
          <w:szCs w:val="21"/>
          <w:lang w:eastAsia="ru-RU"/>
        </w:rPr>
        <w:br/>
        <w:t>5.5. Обо всех замеченных в процессе работы неполадках и неисправностях бактерицидного облучателя-</w:t>
      </w:r>
      <w:proofErr w:type="spellStart"/>
      <w:r w:rsidRPr="008F180D">
        <w:rPr>
          <w:rFonts w:ascii="Times New Roman" w:eastAsia="Times New Roman" w:hAnsi="Times New Roman" w:cs="Times New Roman"/>
          <w:color w:val="1E2120"/>
          <w:sz w:val="21"/>
          <w:szCs w:val="21"/>
          <w:lang w:eastAsia="ru-RU"/>
        </w:rPr>
        <w:t>рециркулятора</w:t>
      </w:r>
      <w:proofErr w:type="spellEnd"/>
      <w:r w:rsidRPr="008F180D">
        <w:rPr>
          <w:rFonts w:ascii="Times New Roman" w:eastAsia="Times New Roman" w:hAnsi="Times New Roman" w:cs="Times New Roman"/>
          <w:color w:val="1E2120"/>
          <w:sz w:val="21"/>
          <w:szCs w:val="21"/>
          <w:lang w:eastAsia="ru-RU"/>
        </w:rPr>
        <w:t xml:space="preserve"> закрытого типа, а также о других нарушениях требований охраны труда необходимо сообщить своему непосредственному руководителю.</w:t>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i/>
          <w:iCs/>
          <w:color w:val="1E2120"/>
          <w:sz w:val="21"/>
          <w:szCs w:val="21"/>
          <w:lang w:eastAsia="ru-RU"/>
        </w:rPr>
        <w:t>Инструкцию разработал:</w:t>
      </w:r>
      <w:r w:rsidRPr="008F180D">
        <w:rPr>
          <w:rFonts w:ascii="Times New Roman" w:eastAsia="Times New Roman" w:hAnsi="Times New Roman" w:cs="Times New Roman"/>
          <w:color w:val="1E2120"/>
          <w:sz w:val="21"/>
          <w:szCs w:val="21"/>
          <w:lang w:eastAsia="ru-RU"/>
        </w:rPr>
        <w:t>             ___________ /_______________________/</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С инструкцией ознакомлен (а</w:t>
      </w:r>
      <w:proofErr w:type="gramStart"/>
      <w:r w:rsidRPr="008F180D">
        <w:rPr>
          <w:rFonts w:ascii="Times New Roman" w:eastAsia="Times New Roman" w:hAnsi="Times New Roman" w:cs="Times New Roman"/>
          <w:i/>
          <w:iCs/>
          <w:color w:val="1E2120"/>
          <w:sz w:val="21"/>
          <w:szCs w:val="21"/>
          <w:lang w:eastAsia="ru-RU"/>
        </w:rPr>
        <w:t>)</w:t>
      </w:r>
      <w:r w:rsidRPr="008F180D">
        <w:rPr>
          <w:rFonts w:ascii="Times New Roman" w:eastAsia="Times New Roman" w:hAnsi="Times New Roman" w:cs="Times New Roman"/>
          <w:color w:val="1E2120"/>
          <w:sz w:val="21"/>
          <w:szCs w:val="21"/>
          <w:lang w:eastAsia="ru-RU"/>
        </w:rPr>
        <w:br/>
        <w:t>«</w:t>
      </w:r>
      <w:proofErr w:type="gramEnd"/>
      <w:r w:rsidRPr="008F180D">
        <w:rPr>
          <w:rFonts w:ascii="Times New Roman" w:eastAsia="Times New Roman" w:hAnsi="Times New Roman" w:cs="Times New Roman"/>
          <w:color w:val="1E2120"/>
          <w:sz w:val="21"/>
          <w:szCs w:val="21"/>
          <w:lang w:eastAsia="ru-RU"/>
        </w:rPr>
        <w:t>___»____________20___г.           ___________ /_______________________/</w:t>
      </w: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Default="00AC1099" w:rsidP="00744E71">
      <w:pPr>
        <w:jc w:val="center"/>
        <w:rPr>
          <w:rFonts w:ascii="Times New Roman" w:hAnsi="Times New Roman" w:cs="Times New Roman"/>
          <w:sz w:val="24"/>
          <w:szCs w:val="24"/>
        </w:rPr>
      </w:pPr>
    </w:p>
    <w:p w:rsidR="00AC1099" w:rsidRPr="00AC1099" w:rsidRDefault="00AC1099" w:rsidP="00AC1099">
      <w:pPr>
        <w:spacing w:before="100" w:beforeAutospacing="1" w:after="90" w:line="300" w:lineRule="auto"/>
        <w:jc w:val="center"/>
        <w:outlineLvl w:val="1"/>
        <w:rPr>
          <w:rFonts w:ascii="Times New Roman" w:eastAsia="Times New Roman" w:hAnsi="Times New Roman" w:cs="Times New Roman"/>
          <w:b/>
          <w:bCs/>
          <w:color w:val="1E2120"/>
          <w:sz w:val="28"/>
          <w:szCs w:val="28"/>
          <w:lang w:eastAsia="ru-RU"/>
        </w:rPr>
      </w:pPr>
      <w:r w:rsidRPr="00AC1099">
        <w:rPr>
          <w:rFonts w:ascii="Times New Roman" w:eastAsia="Times New Roman" w:hAnsi="Times New Roman" w:cs="Times New Roman"/>
          <w:b/>
          <w:bCs/>
          <w:color w:val="1E2120"/>
          <w:sz w:val="28"/>
          <w:szCs w:val="28"/>
          <w:lang w:eastAsia="ru-RU"/>
        </w:rPr>
        <w:lastRenderedPageBreak/>
        <w:t>Инструкция</w:t>
      </w:r>
      <w:r w:rsidRPr="00AC1099">
        <w:rPr>
          <w:rFonts w:ascii="Times New Roman" w:eastAsia="Times New Roman" w:hAnsi="Times New Roman" w:cs="Times New Roman"/>
          <w:b/>
          <w:bCs/>
          <w:color w:val="1E2120"/>
          <w:sz w:val="28"/>
          <w:szCs w:val="28"/>
          <w:lang w:eastAsia="ru-RU"/>
        </w:rPr>
        <w:br/>
        <w:t xml:space="preserve">по проведению дезинфекции помещений при </w:t>
      </w:r>
      <w:proofErr w:type="spellStart"/>
      <w:r w:rsidRPr="00AC1099">
        <w:rPr>
          <w:rFonts w:ascii="Times New Roman" w:eastAsia="Times New Roman" w:hAnsi="Times New Roman" w:cs="Times New Roman"/>
          <w:b/>
          <w:bCs/>
          <w:color w:val="1E2120"/>
          <w:sz w:val="28"/>
          <w:szCs w:val="28"/>
          <w:lang w:eastAsia="ru-RU"/>
        </w:rPr>
        <w:t>коронавирусе</w:t>
      </w:r>
      <w:proofErr w:type="spellEnd"/>
    </w:p>
    <w:p w:rsidR="00AC1099" w:rsidRPr="00AC1099" w:rsidRDefault="00AC1099" w:rsidP="00AC1099">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1. Общие положения</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1.1. Настоящая </w:t>
      </w:r>
      <w:r w:rsidRPr="008F180D">
        <w:rPr>
          <w:rFonts w:ascii="Times New Roman" w:eastAsia="Times New Roman" w:hAnsi="Times New Roman" w:cs="Times New Roman"/>
          <w:b/>
          <w:bCs/>
          <w:color w:val="1E2120"/>
          <w:sz w:val="21"/>
          <w:szCs w:val="21"/>
          <w:lang w:eastAsia="ru-RU"/>
        </w:rPr>
        <w:t xml:space="preserve">инструкция по проведению дезинфекции помещений при </w:t>
      </w:r>
      <w:proofErr w:type="spellStart"/>
      <w:r w:rsidRPr="008F180D">
        <w:rPr>
          <w:rFonts w:ascii="Times New Roman" w:eastAsia="Times New Roman" w:hAnsi="Times New Roman" w:cs="Times New Roman"/>
          <w:b/>
          <w:bCs/>
          <w:color w:val="1E2120"/>
          <w:sz w:val="21"/>
          <w:szCs w:val="21"/>
          <w:lang w:eastAsia="ru-RU"/>
        </w:rPr>
        <w:t>коронавирусе</w:t>
      </w:r>
      <w:proofErr w:type="spellEnd"/>
      <w:r w:rsidRPr="008F180D">
        <w:rPr>
          <w:rFonts w:ascii="Times New Roman" w:eastAsia="Times New Roman" w:hAnsi="Times New Roman" w:cs="Times New Roman"/>
          <w:color w:val="1E2120"/>
          <w:sz w:val="21"/>
          <w:szCs w:val="21"/>
          <w:lang w:eastAsia="ru-RU"/>
        </w:rPr>
        <w:t xml:space="preserve"> разработана на основании Письма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 xml:space="preserve"> от 23 января 2020 года № 02/770-2020-32 "Об инструкции по проведению дезинфекционных мероприятий для профилактики заболеваний, вызываемых </w:t>
      </w:r>
      <w:proofErr w:type="spellStart"/>
      <w:r w:rsidRPr="008F180D">
        <w:rPr>
          <w:rFonts w:ascii="Times New Roman" w:eastAsia="Times New Roman" w:hAnsi="Times New Roman" w:cs="Times New Roman"/>
          <w:color w:val="1E2120"/>
          <w:sz w:val="21"/>
          <w:szCs w:val="21"/>
          <w:lang w:eastAsia="ru-RU"/>
        </w:rPr>
        <w:t>коронавирусами</w:t>
      </w:r>
      <w:proofErr w:type="spellEnd"/>
      <w:r w:rsidRPr="008F180D">
        <w:rPr>
          <w:rFonts w:ascii="Times New Roman" w:eastAsia="Times New Roman" w:hAnsi="Times New Roman" w:cs="Times New Roman"/>
          <w:color w:val="1E2120"/>
          <w:sz w:val="21"/>
          <w:szCs w:val="21"/>
          <w:lang w:eastAsia="ru-RU"/>
        </w:rPr>
        <w:t>". Действие инструкции распространяется на всех работников, принимающих участие в проведении дезинфекции и обработки помещений.</w:t>
      </w:r>
      <w:r w:rsidRPr="008F180D">
        <w:rPr>
          <w:rFonts w:ascii="Times New Roman" w:eastAsia="Times New Roman" w:hAnsi="Times New Roman" w:cs="Times New Roman"/>
          <w:color w:val="1E2120"/>
          <w:sz w:val="21"/>
          <w:szCs w:val="21"/>
          <w:lang w:eastAsia="ru-RU"/>
        </w:rPr>
        <w:br/>
        <w:t xml:space="preserve">1.2. Данная инструкция по дезинфекции помещений при </w:t>
      </w:r>
      <w:proofErr w:type="spellStart"/>
      <w:r w:rsidRPr="008F180D">
        <w:rPr>
          <w:rFonts w:ascii="Times New Roman" w:eastAsia="Times New Roman" w:hAnsi="Times New Roman" w:cs="Times New Roman"/>
          <w:color w:val="1E2120"/>
          <w:sz w:val="21"/>
          <w:szCs w:val="21"/>
          <w:lang w:eastAsia="ru-RU"/>
        </w:rPr>
        <w:t>коронавирусе</w:t>
      </w:r>
      <w:proofErr w:type="spellEnd"/>
      <w:r w:rsidRPr="008F180D">
        <w:rPr>
          <w:rFonts w:ascii="Times New Roman" w:eastAsia="Times New Roman" w:hAnsi="Times New Roman" w:cs="Times New Roman"/>
          <w:color w:val="1E2120"/>
          <w:sz w:val="21"/>
          <w:szCs w:val="21"/>
          <w:lang w:eastAsia="ru-RU"/>
        </w:rPr>
        <w:t xml:space="preserve"> содержит основные требования, предъявляемые к дезинфекции помещений в учреждении (организации) и личной гигиене работников, особенностям проведения профилактических мероприятий, санитарной обработке помещений, обеспечению работников средствами защиты и другие необходимые мероприятия для противодействия распространения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(COVID-19).</w:t>
      </w:r>
      <w:r w:rsidRPr="008F180D">
        <w:rPr>
          <w:rFonts w:ascii="Times New Roman" w:eastAsia="Times New Roman" w:hAnsi="Times New Roman" w:cs="Times New Roman"/>
          <w:color w:val="1E2120"/>
          <w:sz w:val="21"/>
          <w:szCs w:val="21"/>
          <w:lang w:eastAsia="ru-RU"/>
        </w:rPr>
        <w:br/>
        <w:t xml:space="preserve">1.3. В связи с неблагополучной ситуацией по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работники (уборщики, специалисты </w:t>
      </w:r>
      <w:proofErr w:type="spellStart"/>
      <w:r w:rsidRPr="008F180D">
        <w:rPr>
          <w:rFonts w:ascii="Times New Roman" w:eastAsia="Times New Roman" w:hAnsi="Times New Roman" w:cs="Times New Roman"/>
          <w:color w:val="1E2120"/>
          <w:sz w:val="21"/>
          <w:szCs w:val="21"/>
          <w:lang w:eastAsia="ru-RU"/>
        </w:rPr>
        <w:t>клининговых</w:t>
      </w:r>
      <w:proofErr w:type="spellEnd"/>
      <w:r w:rsidRPr="008F180D">
        <w:rPr>
          <w:rFonts w:ascii="Times New Roman" w:eastAsia="Times New Roman" w:hAnsi="Times New Roman" w:cs="Times New Roman"/>
          <w:color w:val="1E2120"/>
          <w:sz w:val="21"/>
          <w:szCs w:val="21"/>
          <w:lang w:eastAsia="ru-RU"/>
        </w:rPr>
        <w:t xml:space="preserve"> компаний) допускаются к работе после прохождения внепланового инструктажа по изучению профилактических мер по предупреждению распространения инфекции, детального изучения данной инструкции, а также с соблюдением всех мер предосторожности.</w:t>
      </w:r>
      <w:r w:rsidRPr="008F180D">
        <w:rPr>
          <w:rFonts w:ascii="Times New Roman" w:eastAsia="Times New Roman" w:hAnsi="Times New Roman" w:cs="Times New Roman"/>
          <w:color w:val="1E2120"/>
          <w:sz w:val="21"/>
          <w:szCs w:val="21"/>
          <w:lang w:eastAsia="ru-RU"/>
        </w:rPr>
        <w:br/>
        <w:t xml:space="preserve">1.4. Обслуживающий персонал должен соблюдать инструкцию по проведению дезинфекции помещений при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иметь допуск к работе.</w:t>
      </w:r>
      <w:r w:rsidRPr="008F180D">
        <w:rPr>
          <w:rFonts w:ascii="Times New Roman" w:eastAsia="Times New Roman" w:hAnsi="Times New Roman" w:cs="Times New Roman"/>
          <w:color w:val="1E2120"/>
          <w:sz w:val="21"/>
          <w:szCs w:val="21"/>
          <w:lang w:eastAsia="ru-RU"/>
        </w:rPr>
        <w:br/>
        <w:t>1.5. 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 территориях и т.д., где это заболевание отсутствует, но имеется угроза его заноса извне.</w:t>
      </w:r>
      <w:r w:rsidRPr="008F180D">
        <w:rPr>
          <w:rFonts w:ascii="Times New Roman" w:eastAsia="Times New Roman" w:hAnsi="Times New Roman" w:cs="Times New Roman"/>
          <w:color w:val="1E2120"/>
          <w:sz w:val="21"/>
          <w:szCs w:val="21"/>
          <w:lang w:eastAsia="ru-RU"/>
        </w:rPr>
        <w:br/>
        <w:t xml:space="preserve">1.6. </w:t>
      </w:r>
      <w:ins w:id="26" w:author="Unknown">
        <w:r w:rsidRPr="008F180D">
          <w:rPr>
            <w:rFonts w:ascii="Times New Roman" w:eastAsia="Times New Roman" w:hAnsi="Times New Roman" w:cs="Times New Roman"/>
            <w:color w:val="1E2120"/>
            <w:sz w:val="21"/>
            <w:szCs w:val="21"/>
            <w:u w:val="single"/>
            <w:lang w:eastAsia="ru-RU"/>
          </w:rPr>
          <w:t xml:space="preserve">Согласно рекомендаций </w:t>
        </w:r>
        <w:proofErr w:type="spellStart"/>
        <w:r w:rsidRPr="008F180D">
          <w:rPr>
            <w:rFonts w:ascii="Times New Roman" w:eastAsia="Times New Roman" w:hAnsi="Times New Roman" w:cs="Times New Roman"/>
            <w:color w:val="1E2120"/>
            <w:sz w:val="21"/>
            <w:szCs w:val="21"/>
            <w:u w:val="single"/>
            <w:lang w:eastAsia="ru-RU"/>
          </w:rPr>
          <w:t>Роспотребнадзора</w:t>
        </w:r>
        <w:proofErr w:type="spellEnd"/>
        <w:r w:rsidRPr="008F180D">
          <w:rPr>
            <w:rFonts w:ascii="Times New Roman" w:eastAsia="Times New Roman" w:hAnsi="Times New Roman" w:cs="Times New Roman"/>
            <w:color w:val="1E2120"/>
            <w:sz w:val="21"/>
            <w:szCs w:val="21"/>
            <w:u w:val="single"/>
            <w:lang w:eastAsia="ru-RU"/>
          </w:rPr>
          <w:t>, для дезинфекции могут быть использованы средства из различных химических групп:</w:t>
        </w:r>
      </w:ins>
    </w:p>
    <w:p w:rsidR="00AC1099" w:rsidRPr="008F180D" w:rsidRDefault="00AC1099" w:rsidP="00AC1099">
      <w:pPr>
        <w:numPr>
          <w:ilvl w:val="0"/>
          <w:numId w:val="2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proofErr w:type="spellStart"/>
      <w:r w:rsidRPr="008F180D">
        <w:rPr>
          <w:rFonts w:ascii="Times New Roman" w:eastAsia="Times New Roman" w:hAnsi="Times New Roman" w:cs="Times New Roman"/>
          <w:i/>
          <w:iCs/>
          <w:color w:val="1E2120"/>
          <w:sz w:val="21"/>
          <w:szCs w:val="21"/>
          <w:lang w:eastAsia="ru-RU"/>
        </w:rPr>
        <w:t>хлорактивные</w:t>
      </w:r>
      <w:proofErr w:type="spellEnd"/>
      <w:r w:rsidRPr="008F180D">
        <w:rPr>
          <w:rFonts w:ascii="Times New Roman" w:eastAsia="Times New Roman" w:hAnsi="Times New Roman" w:cs="Times New Roman"/>
          <w:color w:val="1E2120"/>
          <w:sz w:val="21"/>
          <w:szCs w:val="21"/>
          <w:lang w:eastAsia="ru-RU"/>
        </w:rPr>
        <w:t xml:space="preserve"> (натриевая соль </w:t>
      </w:r>
      <w:proofErr w:type="spellStart"/>
      <w:r w:rsidRPr="008F180D">
        <w:rPr>
          <w:rFonts w:ascii="Times New Roman" w:eastAsia="Times New Roman" w:hAnsi="Times New Roman" w:cs="Times New Roman"/>
          <w:color w:val="1E2120"/>
          <w:sz w:val="21"/>
          <w:szCs w:val="21"/>
          <w:lang w:eastAsia="ru-RU"/>
        </w:rPr>
        <w:t>дихлоризоциануровой</w:t>
      </w:r>
      <w:proofErr w:type="spellEnd"/>
      <w:r w:rsidRPr="008F180D">
        <w:rPr>
          <w:rFonts w:ascii="Times New Roman" w:eastAsia="Times New Roman" w:hAnsi="Times New Roman" w:cs="Times New Roman"/>
          <w:color w:val="1E2120"/>
          <w:sz w:val="21"/>
          <w:szCs w:val="21"/>
          <w:lang w:eastAsia="ru-RU"/>
        </w:rPr>
        <w:t xml:space="preserve"> кислоты - в концентрации активного хлора в рабочем растворе не менее 0,06%, хлорамин Б - в концентрации активного хлора в рабочем растворе не менее 3,0%);</w:t>
      </w:r>
    </w:p>
    <w:p w:rsidR="00AC1099" w:rsidRPr="008F180D" w:rsidRDefault="00AC1099" w:rsidP="00AC1099">
      <w:pPr>
        <w:numPr>
          <w:ilvl w:val="0"/>
          <w:numId w:val="2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proofErr w:type="spellStart"/>
      <w:r w:rsidRPr="008F180D">
        <w:rPr>
          <w:rFonts w:ascii="Times New Roman" w:eastAsia="Times New Roman" w:hAnsi="Times New Roman" w:cs="Times New Roman"/>
          <w:i/>
          <w:iCs/>
          <w:color w:val="1E2120"/>
          <w:sz w:val="21"/>
          <w:szCs w:val="21"/>
          <w:lang w:eastAsia="ru-RU"/>
        </w:rPr>
        <w:t>кислородактивные</w:t>
      </w:r>
      <w:proofErr w:type="spellEnd"/>
      <w:r w:rsidRPr="008F180D">
        <w:rPr>
          <w:rFonts w:ascii="Times New Roman" w:eastAsia="Times New Roman" w:hAnsi="Times New Roman" w:cs="Times New Roman"/>
          <w:color w:val="1E2120"/>
          <w:sz w:val="21"/>
          <w:szCs w:val="21"/>
          <w:lang w:eastAsia="ru-RU"/>
        </w:rPr>
        <w:t xml:space="preserve"> (перекись водорода в концентрации не менее 3,0%);</w:t>
      </w:r>
    </w:p>
    <w:p w:rsidR="00AC1099" w:rsidRPr="008F180D" w:rsidRDefault="00AC1099" w:rsidP="00AC1099">
      <w:pPr>
        <w:numPr>
          <w:ilvl w:val="0"/>
          <w:numId w:val="2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катионные поверхностно-активные вещества</w:t>
      </w:r>
      <w:r w:rsidRPr="008F180D">
        <w:rPr>
          <w:rFonts w:ascii="Times New Roman" w:eastAsia="Times New Roman" w:hAnsi="Times New Roman" w:cs="Times New Roman"/>
          <w:color w:val="1E2120"/>
          <w:sz w:val="21"/>
          <w:szCs w:val="21"/>
          <w:lang w:eastAsia="ru-RU"/>
        </w:rPr>
        <w:t xml:space="preserve"> (КПАВ) - четвертичные аммониевые соединения (в концентрации в рабочем растворе не менее 0,5%);</w:t>
      </w:r>
    </w:p>
    <w:p w:rsidR="00AC1099" w:rsidRPr="008F180D" w:rsidRDefault="00AC1099" w:rsidP="00AC1099">
      <w:pPr>
        <w:numPr>
          <w:ilvl w:val="0"/>
          <w:numId w:val="2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третичные амины</w:t>
      </w:r>
      <w:r w:rsidRPr="008F180D">
        <w:rPr>
          <w:rFonts w:ascii="Times New Roman" w:eastAsia="Times New Roman" w:hAnsi="Times New Roman" w:cs="Times New Roman"/>
          <w:color w:val="1E2120"/>
          <w:sz w:val="21"/>
          <w:szCs w:val="21"/>
          <w:lang w:eastAsia="ru-RU"/>
        </w:rPr>
        <w:t xml:space="preserve"> (в концентрации в рабочем растворе не менее 0,05%);</w:t>
      </w:r>
    </w:p>
    <w:p w:rsidR="00AC1099" w:rsidRPr="008F180D" w:rsidRDefault="00AC1099" w:rsidP="00AC1099">
      <w:pPr>
        <w:numPr>
          <w:ilvl w:val="0"/>
          <w:numId w:val="2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 xml:space="preserve">полимерные производные </w:t>
      </w:r>
      <w:proofErr w:type="spellStart"/>
      <w:r w:rsidRPr="008F180D">
        <w:rPr>
          <w:rFonts w:ascii="Times New Roman" w:eastAsia="Times New Roman" w:hAnsi="Times New Roman" w:cs="Times New Roman"/>
          <w:i/>
          <w:iCs/>
          <w:color w:val="1E2120"/>
          <w:sz w:val="21"/>
          <w:szCs w:val="21"/>
          <w:lang w:eastAsia="ru-RU"/>
        </w:rPr>
        <w:t>гуанидина</w:t>
      </w:r>
      <w:proofErr w:type="spellEnd"/>
      <w:r w:rsidRPr="008F180D">
        <w:rPr>
          <w:rFonts w:ascii="Times New Roman" w:eastAsia="Times New Roman" w:hAnsi="Times New Roman" w:cs="Times New Roman"/>
          <w:color w:val="1E2120"/>
          <w:sz w:val="21"/>
          <w:szCs w:val="21"/>
          <w:lang w:eastAsia="ru-RU"/>
        </w:rPr>
        <w:t xml:space="preserve"> (в концентрации в рабочем растворе не менее 0,2%);</w:t>
      </w:r>
    </w:p>
    <w:p w:rsidR="00AC1099" w:rsidRPr="008F180D" w:rsidRDefault="00AC1099" w:rsidP="00AC1099">
      <w:pPr>
        <w:numPr>
          <w:ilvl w:val="0"/>
          <w:numId w:val="2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спирты</w:t>
      </w:r>
      <w:r w:rsidRPr="008F180D">
        <w:rPr>
          <w:rFonts w:ascii="Times New Roman" w:eastAsia="Times New Roman" w:hAnsi="Times New Roman" w:cs="Times New Roman"/>
          <w:color w:val="1E2120"/>
          <w:sz w:val="21"/>
          <w:szCs w:val="21"/>
          <w:lang w:eastAsia="ru-RU"/>
        </w:rPr>
        <w:t xml:space="preserve">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ins w:id="27" w:author="Unknown">
        <w:r w:rsidRPr="008F180D">
          <w:rPr>
            <w:rFonts w:ascii="Times New Roman" w:eastAsia="Times New Roman" w:hAnsi="Times New Roman" w:cs="Times New Roman"/>
            <w:color w:val="1E2120"/>
            <w:sz w:val="21"/>
            <w:szCs w:val="21"/>
            <w:lang w:eastAsia="ru-RU"/>
          </w:rPr>
          <w:t>П</w:t>
        </w:r>
      </w:ins>
      <w:r w:rsidRPr="008F180D">
        <w:rPr>
          <w:rFonts w:ascii="Times New Roman" w:eastAsia="Times New Roman" w:hAnsi="Times New Roman" w:cs="Times New Roman"/>
          <w:color w:val="1E2120"/>
          <w:sz w:val="21"/>
          <w:szCs w:val="21"/>
          <w:lang w:eastAsia="ru-RU"/>
        </w:rPr>
        <w:t xml:space="preserve">орядок использования отдельных дезинфекционных средств, рекомендуемых органами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 и режимы дезинфекции приводится в инструкциях по применению используемых средств.</w:t>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lastRenderedPageBreak/>
        <w:t xml:space="preserve">1.7. </w:t>
      </w:r>
      <w:ins w:id="28" w:author="Unknown">
        <w:r w:rsidRPr="008F180D">
          <w:rPr>
            <w:rFonts w:ascii="Times New Roman" w:eastAsia="Times New Roman" w:hAnsi="Times New Roman" w:cs="Times New Roman"/>
            <w:color w:val="1E2120"/>
            <w:sz w:val="21"/>
            <w:szCs w:val="21"/>
            <w:u w:val="single"/>
            <w:lang w:eastAsia="ru-RU"/>
          </w:rPr>
          <w:t xml:space="preserve">Работники с целью соблюдения требований по предупреждению распространения новой </w:t>
        </w:r>
        <w:proofErr w:type="spellStart"/>
        <w:r w:rsidRPr="008F180D">
          <w:rPr>
            <w:rFonts w:ascii="Times New Roman" w:eastAsia="Times New Roman" w:hAnsi="Times New Roman" w:cs="Times New Roman"/>
            <w:color w:val="1E2120"/>
            <w:sz w:val="21"/>
            <w:szCs w:val="21"/>
            <w:u w:val="single"/>
            <w:lang w:eastAsia="ru-RU"/>
          </w:rPr>
          <w:t>коронавирусной</w:t>
        </w:r>
        <w:proofErr w:type="spellEnd"/>
        <w:r w:rsidRPr="008F180D">
          <w:rPr>
            <w:rFonts w:ascii="Times New Roman" w:eastAsia="Times New Roman" w:hAnsi="Times New Roman" w:cs="Times New Roman"/>
            <w:color w:val="1E2120"/>
            <w:sz w:val="21"/>
            <w:szCs w:val="21"/>
            <w:u w:val="single"/>
            <w:lang w:eastAsia="ru-RU"/>
          </w:rPr>
          <w:t xml:space="preserve"> инфекции должны:</w:t>
        </w:r>
      </w:ins>
    </w:p>
    <w:p w:rsidR="00AC1099" w:rsidRPr="008F180D" w:rsidRDefault="00AC1099" w:rsidP="00AC1099">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строго соблюдать рекомендации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 xml:space="preserve"> по профилактике распространения </w:t>
      </w:r>
      <w:proofErr w:type="spellStart"/>
      <w:r w:rsidRPr="008F180D">
        <w:rPr>
          <w:rFonts w:ascii="Times New Roman" w:eastAsia="Times New Roman" w:hAnsi="Times New Roman" w:cs="Times New Roman"/>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COVID-19 на территории организации (учреждения), в производственных, вспомогательных и бытовых помещениях;</w:t>
      </w:r>
    </w:p>
    <w:p w:rsidR="00AC1099" w:rsidRPr="008F180D" w:rsidRDefault="00AC1099" w:rsidP="00AC1099">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соблюдать </w:t>
      </w:r>
      <w:hyperlink r:id="rId24" w:tgtFrame="_blank" w:history="1">
        <w:r w:rsidRPr="008F180D">
          <w:rPr>
            <w:rFonts w:ascii="Times New Roman" w:eastAsia="Times New Roman" w:hAnsi="Times New Roman" w:cs="Times New Roman"/>
            <w:color w:val="686215"/>
            <w:sz w:val="21"/>
            <w:szCs w:val="21"/>
            <w:lang w:eastAsia="ru-RU"/>
          </w:rPr>
          <w:t xml:space="preserve">рекомендации по профилактике </w:t>
        </w:r>
        <w:proofErr w:type="spellStart"/>
        <w:r w:rsidRPr="008F180D">
          <w:rPr>
            <w:rFonts w:ascii="Times New Roman" w:eastAsia="Times New Roman" w:hAnsi="Times New Roman" w:cs="Times New Roman"/>
            <w:color w:val="686215"/>
            <w:sz w:val="21"/>
            <w:szCs w:val="21"/>
            <w:lang w:eastAsia="ru-RU"/>
          </w:rPr>
          <w:t>коронавирусной</w:t>
        </w:r>
        <w:proofErr w:type="spellEnd"/>
        <w:r w:rsidRPr="008F180D">
          <w:rPr>
            <w:rFonts w:ascii="Times New Roman" w:eastAsia="Times New Roman" w:hAnsi="Times New Roman" w:cs="Times New Roman"/>
            <w:color w:val="686215"/>
            <w:sz w:val="21"/>
            <w:szCs w:val="21"/>
            <w:lang w:eastAsia="ru-RU"/>
          </w:rPr>
          <w:t xml:space="preserve"> инфекции для работников</w:t>
        </w:r>
      </w:hyperlink>
      <w:r w:rsidRPr="008F180D">
        <w:rPr>
          <w:rFonts w:ascii="Times New Roman" w:eastAsia="Times New Roman" w:hAnsi="Times New Roman" w:cs="Times New Roman"/>
          <w:color w:val="1E2120"/>
          <w:sz w:val="21"/>
          <w:szCs w:val="21"/>
          <w:lang w:eastAsia="ru-RU"/>
        </w:rPr>
        <w:t>;</w:t>
      </w:r>
    </w:p>
    <w:p w:rsidR="00AC1099" w:rsidRPr="008F180D" w:rsidRDefault="00AC1099" w:rsidP="00AC1099">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оповещать о любых отклонениях в состоянии здоровья. Работник с симптомами заболевания не допускается к работе и направляется в медицинское учреждение. Возобновление допуска к работе возможно только при наличии справки лечебного учреждения о выздоровлении;</w:t>
      </w:r>
    </w:p>
    <w:p w:rsidR="00AC1099" w:rsidRPr="008F180D" w:rsidRDefault="00AC1099" w:rsidP="00AC1099">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содержать в порядке и чистоте свое рабочее место, уборочный инвентарь;</w:t>
      </w:r>
    </w:p>
    <w:p w:rsidR="00AC1099" w:rsidRPr="008F180D" w:rsidRDefault="00AC1099" w:rsidP="00AC1099">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содействовать и сотрудничать с руководителем в деле обеспечения здоровых и безопасных условий труда, незамедлительно сообщать своему непосредственному руководителю или иному должностному лицу о любом ухудшении состояния своего здоровья, в </w:t>
      </w:r>
      <w:proofErr w:type="spellStart"/>
      <w:r w:rsidRPr="008F180D">
        <w:rPr>
          <w:rFonts w:ascii="Times New Roman" w:eastAsia="Times New Roman" w:hAnsi="Times New Roman" w:cs="Times New Roman"/>
          <w:color w:val="1E2120"/>
          <w:sz w:val="21"/>
          <w:szCs w:val="21"/>
          <w:lang w:eastAsia="ru-RU"/>
        </w:rPr>
        <w:t>т.ч</w:t>
      </w:r>
      <w:proofErr w:type="spellEnd"/>
      <w:r w:rsidRPr="008F180D">
        <w:rPr>
          <w:rFonts w:ascii="Times New Roman" w:eastAsia="Times New Roman" w:hAnsi="Times New Roman" w:cs="Times New Roman"/>
          <w:color w:val="1E2120"/>
          <w:sz w:val="21"/>
          <w:szCs w:val="21"/>
          <w:lang w:eastAsia="ru-RU"/>
        </w:rPr>
        <w:t xml:space="preserve">. о проявлении признаков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w:t>
      </w:r>
    </w:p>
    <w:p w:rsidR="00AC1099" w:rsidRPr="008F180D" w:rsidRDefault="00AC1099" w:rsidP="00AC1099">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выполнять все нормы и обязательства по охране труда, установленные коллективным договором, соглашением, трудовым договором, правилами внутреннего трудового распорядка, должностными обязанностями;</w:t>
      </w:r>
    </w:p>
    <w:p w:rsidR="00AC1099" w:rsidRPr="008F180D" w:rsidRDefault="00AC1099" w:rsidP="00AC1099">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внимательно выполнять свои должностные обязанности, не отвлекаться;</w:t>
      </w:r>
    </w:p>
    <w:p w:rsidR="00AC1099" w:rsidRPr="008F180D" w:rsidRDefault="00AC1099" w:rsidP="00AC1099">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пользоваться и правильно применять СИЗ, одноразовые маски носить согласно </w:t>
      </w:r>
      <w:hyperlink r:id="rId25" w:tgtFrame="_blank" w:history="1">
        <w:r w:rsidRPr="008F180D">
          <w:rPr>
            <w:rFonts w:ascii="Times New Roman" w:eastAsia="Times New Roman" w:hAnsi="Times New Roman" w:cs="Times New Roman"/>
            <w:color w:val="686215"/>
            <w:sz w:val="21"/>
            <w:szCs w:val="21"/>
            <w:lang w:eastAsia="ru-RU"/>
          </w:rPr>
          <w:t xml:space="preserve">правилам ношения маски при </w:t>
        </w:r>
        <w:proofErr w:type="spellStart"/>
        <w:r w:rsidRPr="008F180D">
          <w:rPr>
            <w:rFonts w:ascii="Times New Roman" w:eastAsia="Times New Roman" w:hAnsi="Times New Roman" w:cs="Times New Roman"/>
            <w:color w:val="686215"/>
            <w:sz w:val="21"/>
            <w:szCs w:val="21"/>
            <w:lang w:eastAsia="ru-RU"/>
          </w:rPr>
          <w:t>коронавирусе</w:t>
        </w:r>
        <w:proofErr w:type="spellEnd"/>
      </w:hyperlink>
      <w:r w:rsidRPr="008F180D">
        <w:rPr>
          <w:rFonts w:ascii="Times New Roman" w:eastAsia="Times New Roman" w:hAnsi="Times New Roman" w:cs="Times New Roman"/>
          <w:color w:val="1E2120"/>
          <w:sz w:val="21"/>
          <w:szCs w:val="21"/>
          <w:lang w:eastAsia="ru-RU"/>
        </w:rPr>
        <w:t>, одноразовые перчатки, а также кожные антисептики для обработки рук, дезинфицирующие средства согласно условиям и характеру выполняемой работы;</w:t>
      </w:r>
    </w:p>
    <w:p w:rsidR="00AC1099" w:rsidRPr="008F180D" w:rsidRDefault="00AC1099" w:rsidP="00AC1099">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отсутствии средств защиты и дезинфицирующих средств незамедлительно ставить в известность об этом прямого руководителя;</w:t>
      </w:r>
    </w:p>
    <w:p w:rsidR="00AC1099" w:rsidRPr="008F180D" w:rsidRDefault="00AC1099" w:rsidP="00AC1099">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незамедлительно уведомлять прямого или вышестоящего руководителя о любой ситуации, несущей угрозу жизни или здоровью работников и окружающих, о происшедшем несчастном случае, ухудшении состояния своего здоровья;</w:t>
      </w:r>
    </w:p>
    <w:p w:rsidR="00AC1099" w:rsidRPr="008F180D" w:rsidRDefault="00AC1099" w:rsidP="00AC1099">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придерживаться всех требований и предписаний по нераспространению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w:t>
      </w:r>
    </w:p>
    <w:p w:rsidR="00AC1099" w:rsidRPr="008F180D" w:rsidRDefault="00AC1099" w:rsidP="00AC1099">
      <w:pPr>
        <w:numPr>
          <w:ilvl w:val="0"/>
          <w:numId w:val="2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знать пути передачи, признаки заболевания и меры профилактики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w:t>
      </w:r>
      <w:hyperlink r:id="rId26" w:tgtFrame="_blank" w:history="1">
        <w:r w:rsidRPr="008F180D">
          <w:rPr>
            <w:rFonts w:ascii="Times New Roman" w:eastAsia="Times New Roman" w:hAnsi="Times New Roman" w:cs="Times New Roman"/>
            <w:color w:val="686215"/>
            <w:sz w:val="21"/>
            <w:szCs w:val="21"/>
            <w:lang w:eastAsia="ru-RU"/>
          </w:rPr>
          <w:t xml:space="preserve">инструкцию по профилактике </w:t>
        </w:r>
        <w:proofErr w:type="spellStart"/>
        <w:r w:rsidRPr="008F180D">
          <w:rPr>
            <w:rFonts w:ascii="Times New Roman" w:eastAsia="Times New Roman" w:hAnsi="Times New Roman" w:cs="Times New Roman"/>
            <w:color w:val="686215"/>
            <w:sz w:val="21"/>
            <w:szCs w:val="21"/>
            <w:lang w:eastAsia="ru-RU"/>
          </w:rPr>
          <w:t>коронавируса</w:t>
        </w:r>
        <w:proofErr w:type="spellEnd"/>
        <w:r w:rsidRPr="008F180D">
          <w:rPr>
            <w:rFonts w:ascii="Times New Roman" w:eastAsia="Times New Roman" w:hAnsi="Times New Roman" w:cs="Times New Roman"/>
            <w:color w:val="686215"/>
            <w:sz w:val="21"/>
            <w:szCs w:val="21"/>
            <w:lang w:eastAsia="ru-RU"/>
          </w:rPr>
          <w:t xml:space="preserve"> в организации</w:t>
        </w:r>
      </w:hyperlink>
      <w:r w:rsidRPr="008F180D">
        <w:rPr>
          <w:rFonts w:ascii="Times New Roman" w:eastAsia="Times New Roman" w:hAnsi="Times New Roman" w:cs="Times New Roman"/>
          <w:color w:val="1E2120"/>
          <w:sz w:val="21"/>
          <w:szCs w:val="21"/>
          <w:lang w:eastAsia="ru-RU"/>
        </w:rPr>
        <w:t xml:space="preserve">, методы предупреждения распространения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1.8. Работники должны знать, что механизмами передачи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являются воздушно-капельный, контактный, фекально-оральный пути.</w:t>
      </w:r>
      <w:r w:rsidRPr="008F180D">
        <w:rPr>
          <w:rFonts w:ascii="Times New Roman" w:eastAsia="Times New Roman" w:hAnsi="Times New Roman" w:cs="Times New Roman"/>
          <w:color w:val="1E2120"/>
          <w:sz w:val="21"/>
          <w:szCs w:val="21"/>
          <w:lang w:eastAsia="ru-RU"/>
        </w:rPr>
        <w:br/>
        <w:t>1.9. Работники обеспечены, согласно установленным нормам, санитарной одеждой, санитарной обувью и санитарными принадлежностями, дезинфицирующими средствами.</w:t>
      </w:r>
      <w:r w:rsidRPr="008F180D">
        <w:rPr>
          <w:rFonts w:ascii="Times New Roman" w:eastAsia="Times New Roman" w:hAnsi="Times New Roman" w:cs="Times New Roman"/>
          <w:color w:val="1E2120"/>
          <w:sz w:val="21"/>
          <w:szCs w:val="21"/>
          <w:lang w:eastAsia="ru-RU"/>
        </w:rPr>
        <w:br/>
        <w:t xml:space="preserve">1.10. </w:t>
      </w:r>
      <w:ins w:id="29" w:author="Unknown">
        <w:r w:rsidRPr="008F180D">
          <w:rPr>
            <w:rFonts w:ascii="Times New Roman" w:eastAsia="Times New Roman" w:hAnsi="Times New Roman" w:cs="Times New Roman"/>
            <w:color w:val="1E2120"/>
            <w:sz w:val="21"/>
            <w:szCs w:val="21"/>
            <w:u w:val="single"/>
            <w:lang w:eastAsia="ru-RU"/>
          </w:rPr>
          <w:t>Обслуживающему персоналу, занимающемуся дезинфекцией помещений, необходимо:</w:t>
        </w:r>
      </w:ins>
    </w:p>
    <w:p w:rsidR="00AC1099" w:rsidRPr="008F180D" w:rsidRDefault="00AC1099" w:rsidP="00AC1099">
      <w:pPr>
        <w:numPr>
          <w:ilvl w:val="0"/>
          <w:numId w:val="2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санитарную одежду и обувь хранить в установленных для этого местах;</w:t>
      </w:r>
    </w:p>
    <w:p w:rsidR="00AC1099" w:rsidRPr="008F180D" w:rsidRDefault="00AC1099" w:rsidP="00AC1099">
      <w:pPr>
        <w:numPr>
          <w:ilvl w:val="0"/>
          <w:numId w:val="2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верхнюю одежду, обувь, головные уборы, а также личные вещи оставлять в гардеробе;</w:t>
      </w:r>
    </w:p>
    <w:p w:rsidR="00AC1099" w:rsidRPr="008F180D" w:rsidRDefault="00AC1099" w:rsidP="00AC1099">
      <w:pPr>
        <w:numPr>
          <w:ilvl w:val="0"/>
          <w:numId w:val="2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выполнять работу исключительно в чистой санитарной одежде и менять ее по мере загрязнения;</w:t>
      </w:r>
    </w:p>
    <w:p w:rsidR="00AC1099" w:rsidRPr="008F180D" w:rsidRDefault="00AC1099" w:rsidP="00AC1099">
      <w:pPr>
        <w:numPr>
          <w:ilvl w:val="0"/>
          <w:numId w:val="2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lastRenderedPageBreak/>
        <w:t>неукоснительно соблюдать меры личной гигиены;</w:t>
      </w:r>
    </w:p>
    <w:p w:rsidR="00AC1099" w:rsidRPr="008F180D" w:rsidRDefault="00AC1099" w:rsidP="00AC1099">
      <w:pPr>
        <w:numPr>
          <w:ilvl w:val="0"/>
          <w:numId w:val="2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производить смену масок не реже 1 раза в 3 часа;</w:t>
      </w:r>
    </w:p>
    <w:p w:rsidR="00AC1099" w:rsidRPr="008F180D" w:rsidRDefault="00AC1099" w:rsidP="00AC1099">
      <w:pPr>
        <w:numPr>
          <w:ilvl w:val="0"/>
          <w:numId w:val="2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обрабатывать руки </w:t>
      </w:r>
      <w:proofErr w:type="spellStart"/>
      <w:r w:rsidRPr="008F180D">
        <w:rPr>
          <w:rFonts w:ascii="Times New Roman" w:eastAsia="Times New Roman" w:hAnsi="Times New Roman" w:cs="Times New Roman"/>
          <w:color w:val="1E2120"/>
          <w:sz w:val="21"/>
          <w:szCs w:val="21"/>
          <w:lang w:eastAsia="ru-RU"/>
        </w:rPr>
        <w:t>дезинфицурующими</w:t>
      </w:r>
      <w:proofErr w:type="spellEnd"/>
      <w:r w:rsidRPr="008F180D">
        <w:rPr>
          <w:rFonts w:ascii="Times New Roman" w:eastAsia="Times New Roman" w:hAnsi="Times New Roman" w:cs="Times New Roman"/>
          <w:color w:val="1E2120"/>
          <w:sz w:val="21"/>
          <w:szCs w:val="21"/>
          <w:lang w:eastAsia="ru-RU"/>
        </w:rPr>
        <w:t xml:space="preserve"> средствами;</w:t>
      </w:r>
    </w:p>
    <w:p w:rsidR="00AC1099" w:rsidRPr="008F180D" w:rsidRDefault="00AC1099" w:rsidP="00AC1099">
      <w:pPr>
        <w:numPr>
          <w:ilvl w:val="0"/>
          <w:numId w:val="26"/>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иметь запас дезинфицирующих средств, необходимый технический инвентарь в достаточном количестве.</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1.11. </w:t>
      </w:r>
      <w:ins w:id="30" w:author="Unknown">
        <w:r w:rsidRPr="008F180D">
          <w:rPr>
            <w:rFonts w:ascii="Times New Roman" w:eastAsia="Times New Roman" w:hAnsi="Times New Roman" w:cs="Times New Roman"/>
            <w:color w:val="1E2120"/>
            <w:sz w:val="21"/>
            <w:szCs w:val="21"/>
            <w:u w:val="single"/>
            <w:lang w:eastAsia="ru-RU"/>
          </w:rPr>
          <w:t xml:space="preserve">С целью предупреждения и предотвращения распространения </w:t>
        </w:r>
        <w:proofErr w:type="spellStart"/>
        <w:r w:rsidRPr="008F180D">
          <w:rPr>
            <w:rFonts w:ascii="Times New Roman" w:eastAsia="Times New Roman" w:hAnsi="Times New Roman" w:cs="Times New Roman"/>
            <w:color w:val="1E2120"/>
            <w:sz w:val="21"/>
            <w:szCs w:val="21"/>
            <w:u w:val="single"/>
            <w:lang w:eastAsia="ru-RU"/>
          </w:rPr>
          <w:t>коронавирусной</w:t>
        </w:r>
        <w:proofErr w:type="spellEnd"/>
        <w:r w:rsidRPr="008F180D">
          <w:rPr>
            <w:rFonts w:ascii="Times New Roman" w:eastAsia="Times New Roman" w:hAnsi="Times New Roman" w:cs="Times New Roman"/>
            <w:color w:val="1E2120"/>
            <w:sz w:val="21"/>
            <w:szCs w:val="21"/>
            <w:u w:val="single"/>
            <w:lang w:eastAsia="ru-RU"/>
          </w:rPr>
          <w:t xml:space="preserve"> инфекции, желудочно-кишечных, паразитарных и иных заболеваний работникам необходимо знать и строго соблюдать нормы и правила личной гигиены:</w:t>
        </w:r>
      </w:ins>
    </w:p>
    <w:p w:rsidR="00AC1099" w:rsidRPr="008F180D" w:rsidRDefault="00AC1099" w:rsidP="00AC1099">
      <w:pPr>
        <w:numPr>
          <w:ilvl w:val="0"/>
          <w:numId w:val="27"/>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коротко подстригать ногти, не наносить на них лак;</w:t>
      </w:r>
    </w:p>
    <w:p w:rsidR="00AC1099" w:rsidRPr="008F180D" w:rsidRDefault="00AC1099" w:rsidP="00AC1099">
      <w:pPr>
        <w:numPr>
          <w:ilvl w:val="0"/>
          <w:numId w:val="27"/>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тщательно мыть руки с мылом (обладающим дезинфицирующим действием) перед тем как начать работу, переходя от выполнения одной операции к другой, после перерыва в работе, прикосновения к загрязненным предметам, а также после посещения санузла, перед приемом пищи и по окончании работы.</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1.12. Обслуживающий персонал несет ответственность за соблюдение требований данной инструкции по проведению дезинфекции помещений при </w:t>
      </w:r>
      <w:proofErr w:type="spellStart"/>
      <w:r w:rsidRPr="008F180D">
        <w:rPr>
          <w:rFonts w:ascii="Times New Roman" w:eastAsia="Times New Roman" w:hAnsi="Times New Roman" w:cs="Times New Roman"/>
          <w:color w:val="1E2120"/>
          <w:sz w:val="21"/>
          <w:szCs w:val="21"/>
          <w:lang w:eastAsia="ru-RU"/>
        </w:rPr>
        <w:t>коронавирусе</w:t>
      </w:r>
      <w:proofErr w:type="spellEnd"/>
      <w:r w:rsidRPr="008F180D">
        <w:rPr>
          <w:rFonts w:ascii="Times New Roman" w:eastAsia="Times New Roman" w:hAnsi="Times New Roman" w:cs="Times New Roman"/>
          <w:color w:val="1E2120"/>
          <w:sz w:val="21"/>
          <w:szCs w:val="21"/>
          <w:lang w:eastAsia="ru-RU"/>
        </w:rPr>
        <w:t xml:space="preserve"> согласно законодательству Российской Федерации.</w:t>
      </w:r>
    </w:p>
    <w:p w:rsidR="00AC1099" w:rsidRPr="00AC1099" w:rsidRDefault="00AC1099" w:rsidP="00AC1099">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2. Санитарно-гигиенические требования перед началом проведения профилактической дезинфекции</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2.1. В организации (учреждении) приняты локальные нормативные акты по предотвращению распространения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соблюдение которых обязательно для всех работников.</w:t>
      </w:r>
      <w:r w:rsidRPr="008F180D">
        <w:rPr>
          <w:rFonts w:ascii="Times New Roman" w:eastAsia="Times New Roman" w:hAnsi="Times New Roman" w:cs="Times New Roman"/>
          <w:color w:val="1E2120"/>
          <w:sz w:val="21"/>
          <w:szCs w:val="21"/>
          <w:lang w:eastAsia="ru-RU"/>
        </w:rPr>
        <w:br/>
        <w:t xml:space="preserve">2.2. Организована системная работа по информированию работников о рисках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COVID-19, мерах личной профилактики, необходимости своевременного обращения за медицинской помощью при появлении первых симптомов ОРВИ.</w:t>
      </w:r>
      <w:r w:rsidRPr="008F180D">
        <w:rPr>
          <w:rFonts w:ascii="Times New Roman" w:eastAsia="Times New Roman" w:hAnsi="Times New Roman" w:cs="Times New Roman"/>
          <w:color w:val="1E2120"/>
          <w:sz w:val="21"/>
          <w:szCs w:val="21"/>
          <w:lang w:eastAsia="ru-RU"/>
        </w:rPr>
        <w:br/>
        <w:t xml:space="preserve">2.3. Для работников на основании существующих документов и рекомендаций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 xml:space="preserve"> разработаны и направлены правила личной и производственной гигиены, </w:t>
      </w:r>
      <w:hyperlink r:id="rId27" w:tgtFrame="_blank" w:history="1">
        <w:r w:rsidRPr="008F180D">
          <w:rPr>
            <w:rFonts w:ascii="Times New Roman" w:eastAsia="Times New Roman" w:hAnsi="Times New Roman" w:cs="Times New Roman"/>
            <w:color w:val="686215"/>
            <w:sz w:val="21"/>
            <w:szCs w:val="21"/>
            <w:lang w:eastAsia="ru-RU"/>
          </w:rPr>
          <w:t xml:space="preserve">инструкция по профилактике </w:t>
        </w:r>
        <w:proofErr w:type="spellStart"/>
        <w:r w:rsidRPr="008F180D">
          <w:rPr>
            <w:rFonts w:ascii="Times New Roman" w:eastAsia="Times New Roman" w:hAnsi="Times New Roman" w:cs="Times New Roman"/>
            <w:color w:val="686215"/>
            <w:sz w:val="21"/>
            <w:szCs w:val="21"/>
            <w:lang w:eastAsia="ru-RU"/>
          </w:rPr>
          <w:t>коронавируса</w:t>
        </w:r>
        <w:proofErr w:type="spellEnd"/>
        <w:r w:rsidRPr="008F180D">
          <w:rPr>
            <w:rFonts w:ascii="Times New Roman" w:eastAsia="Times New Roman" w:hAnsi="Times New Roman" w:cs="Times New Roman"/>
            <w:color w:val="686215"/>
            <w:sz w:val="21"/>
            <w:szCs w:val="21"/>
            <w:lang w:eastAsia="ru-RU"/>
          </w:rPr>
          <w:t xml:space="preserve"> для работников</w:t>
        </w:r>
      </w:hyperlink>
      <w:r w:rsidRPr="008F180D">
        <w:rPr>
          <w:rFonts w:ascii="Times New Roman" w:eastAsia="Times New Roman" w:hAnsi="Times New Roman" w:cs="Times New Roman"/>
          <w:color w:val="1E2120"/>
          <w:sz w:val="21"/>
          <w:szCs w:val="21"/>
          <w:lang w:eastAsia="ru-RU"/>
        </w:rPr>
        <w:t>, регламент уборки, инструкции по применению дезинфицирующих средств.</w:t>
      </w:r>
      <w:r w:rsidRPr="008F180D">
        <w:rPr>
          <w:rFonts w:ascii="Times New Roman" w:eastAsia="Times New Roman" w:hAnsi="Times New Roman" w:cs="Times New Roman"/>
          <w:color w:val="1E2120"/>
          <w:sz w:val="21"/>
          <w:szCs w:val="21"/>
          <w:lang w:eastAsia="ru-RU"/>
        </w:rPr>
        <w:br/>
        <w:t xml:space="preserve">2.4. С целью профилактики и борьбы с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(COVID-19) проводят профилактическую и текущую дезинфекцию. Для проведения дезинфекции применяют дезинфицирующие средства, зарегистрированные в установленном порядке в Российской Федерации, ведется </w:t>
      </w:r>
      <w:hyperlink r:id="rId28" w:tgtFrame="_blank" w:history="1">
        <w:r w:rsidRPr="008F180D">
          <w:rPr>
            <w:rFonts w:ascii="Times New Roman" w:eastAsia="Times New Roman" w:hAnsi="Times New Roman" w:cs="Times New Roman"/>
            <w:color w:val="686215"/>
            <w:sz w:val="21"/>
            <w:szCs w:val="21"/>
            <w:lang w:eastAsia="ru-RU"/>
          </w:rPr>
          <w:t xml:space="preserve">журнал обработки помещений при </w:t>
        </w:r>
        <w:proofErr w:type="spellStart"/>
        <w:r w:rsidRPr="008F180D">
          <w:rPr>
            <w:rFonts w:ascii="Times New Roman" w:eastAsia="Times New Roman" w:hAnsi="Times New Roman" w:cs="Times New Roman"/>
            <w:color w:val="686215"/>
            <w:sz w:val="21"/>
            <w:szCs w:val="21"/>
            <w:lang w:eastAsia="ru-RU"/>
          </w:rPr>
          <w:t>коронавирусе</w:t>
        </w:r>
        <w:proofErr w:type="spellEnd"/>
      </w:hyperlink>
      <w:r w:rsidRPr="008F180D">
        <w:rPr>
          <w:rFonts w:ascii="Times New Roman" w:eastAsia="Times New Roman" w:hAnsi="Times New Roman" w:cs="Times New Roman"/>
          <w:color w:val="1E2120"/>
          <w:sz w:val="21"/>
          <w:szCs w:val="21"/>
          <w:lang w:eastAsia="ru-RU"/>
        </w:rPr>
        <w:t>. В Инструкциях по применению этих средств указаны режимы для обеззараживания объектов при вирусных инфекциях.</w:t>
      </w:r>
      <w:r w:rsidRPr="008F180D">
        <w:rPr>
          <w:rFonts w:ascii="Times New Roman" w:eastAsia="Times New Roman" w:hAnsi="Times New Roman" w:cs="Times New Roman"/>
          <w:color w:val="1E2120"/>
          <w:sz w:val="21"/>
          <w:szCs w:val="21"/>
          <w:lang w:eastAsia="ru-RU"/>
        </w:rPr>
        <w:br/>
        <w:t xml:space="preserve">2.5. Ежедневно перед началом работы всем сотрудникам ответственным лицом (медицинским работником) измеряется температура тела с занесением результатов термометрии в </w:t>
      </w:r>
      <w:hyperlink r:id="rId29" w:tgtFrame="_blank" w:history="1">
        <w:r w:rsidRPr="008F180D">
          <w:rPr>
            <w:rFonts w:ascii="Times New Roman" w:eastAsia="Times New Roman" w:hAnsi="Times New Roman" w:cs="Times New Roman"/>
            <w:color w:val="686215"/>
            <w:sz w:val="21"/>
            <w:szCs w:val="21"/>
            <w:lang w:eastAsia="ru-RU"/>
          </w:rPr>
          <w:t>журнал измерения температуры сотрудников</w:t>
        </w:r>
      </w:hyperlink>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2.6. При температуре 37,0 и выше, либо при других явных признаках ОРВИ, работник отстраняется от работы и направляется домой для вызова медицинского работника на дом.</w:t>
      </w:r>
      <w:r w:rsidRPr="008F180D">
        <w:rPr>
          <w:rFonts w:ascii="Times New Roman" w:eastAsia="Times New Roman" w:hAnsi="Times New Roman" w:cs="Times New Roman"/>
          <w:color w:val="1E2120"/>
          <w:sz w:val="21"/>
          <w:szCs w:val="21"/>
          <w:lang w:eastAsia="ru-RU"/>
        </w:rPr>
        <w:br/>
        <w:t xml:space="preserve">2.7. Перед началом работы обслуживающий персонал организации обеспечивается запасом одноразовых масок (исходя из продолжительности рабочей смены и смены масок не реже одного раза в 3 часа), одноразовых перчаток для использования их при работе, а также дезинфицирующими салфетками, либо кожными антисептиками для обработки рук, дезинфицирующими средствами. Повторное использование </w:t>
      </w:r>
      <w:r w:rsidRPr="008F180D">
        <w:rPr>
          <w:rFonts w:ascii="Times New Roman" w:eastAsia="Times New Roman" w:hAnsi="Times New Roman" w:cs="Times New Roman"/>
          <w:color w:val="1E2120"/>
          <w:sz w:val="21"/>
          <w:szCs w:val="21"/>
          <w:lang w:eastAsia="ru-RU"/>
        </w:rPr>
        <w:lastRenderedPageBreak/>
        <w:t>одноразовых масок, а также использование увлажненных масок не допускается.</w:t>
      </w:r>
      <w:r w:rsidRPr="008F180D">
        <w:rPr>
          <w:rFonts w:ascii="Times New Roman" w:eastAsia="Times New Roman" w:hAnsi="Times New Roman" w:cs="Times New Roman"/>
          <w:color w:val="1E2120"/>
          <w:sz w:val="21"/>
          <w:szCs w:val="21"/>
          <w:lang w:eastAsia="ru-RU"/>
        </w:rPr>
        <w:br/>
        <w:t>2.8. Работники обязаны выполнять правила личной гигиены и производственной санитарии.</w:t>
      </w:r>
      <w:r w:rsidRPr="008F180D">
        <w:rPr>
          <w:rFonts w:ascii="Times New Roman" w:eastAsia="Times New Roman" w:hAnsi="Times New Roman" w:cs="Times New Roman"/>
          <w:color w:val="1E2120"/>
          <w:sz w:val="21"/>
          <w:szCs w:val="21"/>
          <w:lang w:eastAsia="ru-RU"/>
        </w:rPr>
        <w:br/>
        <w:t>2.9. Перед началом работы необходимо вымыть руки. Для механического удаления загрязнений и микрофлоры руки моют теплой проточной водой с мылом в течение 1-2 минут, в том числе после сотового телефона, обращая внимание на околоногтевые пространства. Оптимально пользоваться сортами мыла с высокой пенообразующей способностью. Затем руки ополаскивают водой для удаления мыла и обрабатывают дезинфекционными средствами (антибактериальные средства для рук, содержащие не менее 60% спирта, (влажные салфетки или гель)</w:t>
      </w:r>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2.10</w:t>
      </w:r>
      <w:proofErr w:type="gramEnd"/>
      <w:r w:rsidRPr="008F180D">
        <w:rPr>
          <w:rFonts w:ascii="Times New Roman" w:eastAsia="Times New Roman" w:hAnsi="Times New Roman" w:cs="Times New Roman"/>
          <w:color w:val="1E2120"/>
          <w:sz w:val="21"/>
          <w:szCs w:val="21"/>
          <w:lang w:eastAsia="ru-RU"/>
        </w:rPr>
        <w:t>. Надеть спецодежду, специальную обувь, одноразовую маску для лица, резиновые перчатки.</w:t>
      </w:r>
      <w:r w:rsidRPr="008F180D">
        <w:rPr>
          <w:rFonts w:ascii="Times New Roman" w:eastAsia="Times New Roman" w:hAnsi="Times New Roman" w:cs="Times New Roman"/>
          <w:color w:val="1E2120"/>
          <w:sz w:val="21"/>
          <w:szCs w:val="21"/>
          <w:lang w:eastAsia="ru-RU"/>
        </w:rPr>
        <w:br/>
        <w:t>2.11. Все виды работ с дезинфицирующими средствами следует выполнять во влагонепроницаемых перчатках одноразовых или многократного применения.</w:t>
      </w:r>
      <w:r w:rsidRPr="008F180D">
        <w:rPr>
          <w:rFonts w:ascii="Times New Roman" w:eastAsia="Times New Roman" w:hAnsi="Times New Roman" w:cs="Times New Roman"/>
          <w:color w:val="1E2120"/>
          <w:sz w:val="21"/>
          <w:szCs w:val="21"/>
          <w:lang w:eastAsia="ru-RU"/>
        </w:rPr>
        <w:br/>
        <w:t>2.12. Перед дезинфекцией следует приготовить (развести) рабочий раствор дезинфицирующего средства в емкости согласно противовирусному режиму, указанному в инструкции на используемое средство. В отдельной емкости приготовить рабочий раствор дезинфицирующего средства для периодической обработки рук в процессе дезинфекции.</w:t>
      </w:r>
      <w:r w:rsidRPr="008F180D">
        <w:rPr>
          <w:rFonts w:ascii="Times New Roman" w:eastAsia="Times New Roman" w:hAnsi="Times New Roman" w:cs="Times New Roman"/>
          <w:color w:val="1E2120"/>
          <w:sz w:val="21"/>
          <w:szCs w:val="21"/>
          <w:lang w:eastAsia="ru-RU"/>
        </w:rPr>
        <w:br/>
        <w:t>2.13. На каждое убираемое помещение следует подготовить отдельный уборочный инвентарь (ветошь, емкости для разведения рабочего раствора и др.</w:t>
      </w:r>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2.14</w:t>
      </w:r>
      <w:proofErr w:type="gramEnd"/>
      <w:r w:rsidRPr="008F180D">
        <w:rPr>
          <w:rFonts w:ascii="Times New Roman" w:eastAsia="Times New Roman" w:hAnsi="Times New Roman" w:cs="Times New Roman"/>
          <w:color w:val="1E2120"/>
          <w:sz w:val="21"/>
          <w:szCs w:val="21"/>
          <w:lang w:eastAsia="ru-RU"/>
        </w:rPr>
        <w:t xml:space="preserve">. Дезинфицирующие средства следует хранить в упаковках изготовителя, плотно закрытыми в специально отведенном сухом, прохладном и затемненном месте, недоступном для посторонних. Меры предосторожности при проведении дезинфекционных мероприятий и первой помощи при случайном отравлении </w:t>
      </w:r>
      <w:proofErr w:type="spellStart"/>
      <w:r w:rsidRPr="008F180D">
        <w:rPr>
          <w:rFonts w:ascii="Times New Roman" w:eastAsia="Times New Roman" w:hAnsi="Times New Roman" w:cs="Times New Roman"/>
          <w:color w:val="1E2120"/>
          <w:sz w:val="21"/>
          <w:szCs w:val="21"/>
          <w:lang w:eastAsia="ru-RU"/>
        </w:rPr>
        <w:t>дезсредством</w:t>
      </w:r>
      <w:proofErr w:type="spellEnd"/>
      <w:r w:rsidRPr="008F180D">
        <w:rPr>
          <w:rFonts w:ascii="Times New Roman" w:eastAsia="Times New Roman" w:hAnsi="Times New Roman" w:cs="Times New Roman"/>
          <w:color w:val="1E2120"/>
          <w:sz w:val="21"/>
          <w:szCs w:val="21"/>
          <w:lang w:eastAsia="ru-RU"/>
        </w:rPr>
        <w:t xml:space="preserve"> изложены для каждого конкретного дезинфицирующего средства в Инструкциях по их применению.</w:t>
      </w:r>
    </w:p>
    <w:p w:rsidR="00AC1099" w:rsidRPr="00AC1099" w:rsidRDefault="00AC1099" w:rsidP="00AC1099">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 xml:space="preserve">3. Санитарно-гигиенические требования во время проведения профилактической дезинфекции в помещениях для предупреждения распространения </w:t>
      </w:r>
      <w:proofErr w:type="spellStart"/>
      <w:r w:rsidRPr="00AC1099">
        <w:rPr>
          <w:rFonts w:ascii="Times New Roman" w:eastAsia="Times New Roman" w:hAnsi="Times New Roman" w:cs="Times New Roman"/>
          <w:b/>
          <w:bCs/>
          <w:color w:val="1E2120"/>
          <w:sz w:val="24"/>
          <w:szCs w:val="24"/>
          <w:lang w:eastAsia="ru-RU"/>
        </w:rPr>
        <w:t>коронавирусной</w:t>
      </w:r>
      <w:proofErr w:type="spellEnd"/>
      <w:r w:rsidRPr="00AC1099">
        <w:rPr>
          <w:rFonts w:ascii="Times New Roman" w:eastAsia="Times New Roman" w:hAnsi="Times New Roman" w:cs="Times New Roman"/>
          <w:b/>
          <w:bCs/>
          <w:color w:val="1E2120"/>
          <w:sz w:val="24"/>
          <w:szCs w:val="24"/>
          <w:lang w:eastAsia="ru-RU"/>
        </w:rPr>
        <w:t xml:space="preserve"> инфекции</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3.1. Профилактическая дезинфекция проводится на системной основе и включает в себя меры личной гигиены, частое мытье рук с мылом 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w:t>
      </w:r>
      <w:r w:rsidRPr="008F180D">
        <w:rPr>
          <w:rFonts w:ascii="Times New Roman" w:eastAsia="Times New Roman" w:hAnsi="Times New Roman" w:cs="Times New Roman"/>
          <w:color w:val="1E2120"/>
          <w:sz w:val="21"/>
          <w:szCs w:val="21"/>
          <w:lang w:eastAsia="ru-RU"/>
        </w:rPr>
        <w:br/>
        <w:t>3.2. Дезинфекцию следует начинать с уборки более чистых помещений (кабинеты, офисы) и заканчивая более загрязненными (холлы, лестничные проемы, коридоры, санузлы).</w:t>
      </w:r>
      <w:r w:rsidRPr="008F180D">
        <w:rPr>
          <w:rFonts w:ascii="Times New Roman" w:eastAsia="Times New Roman" w:hAnsi="Times New Roman" w:cs="Times New Roman"/>
          <w:color w:val="1E2120"/>
          <w:sz w:val="21"/>
          <w:szCs w:val="21"/>
          <w:lang w:eastAsia="ru-RU"/>
        </w:rPr>
        <w:br/>
        <w:t>3.3. Следует, по возможности, проводить дезинфекцию одновременно с проветриванием.</w:t>
      </w:r>
      <w:r w:rsidRPr="008F180D">
        <w:rPr>
          <w:rFonts w:ascii="Times New Roman" w:eastAsia="Times New Roman" w:hAnsi="Times New Roman" w:cs="Times New Roman"/>
          <w:color w:val="1E2120"/>
          <w:sz w:val="21"/>
          <w:szCs w:val="21"/>
          <w:lang w:eastAsia="ru-RU"/>
        </w:rPr>
        <w:br/>
        <w:t>3.4. Ветошью, смоченной в подготовленном дезинфицирующем растворе, следует протереть поверхности столов, клавиатуры, подоконников, выключателей, предметы обстановки, оборудование.</w:t>
      </w:r>
      <w:r w:rsidRPr="008F180D">
        <w:rPr>
          <w:rFonts w:ascii="Times New Roman" w:eastAsia="Times New Roman" w:hAnsi="Times New Roman" w:cs="Times New Roman"/>
          <w:color w:val="1E2120"/>
          <w:sz w:val="21"/>
          <w:szCs w:val="21"/>
          <w:lang w:eastAsia="ru-RU"/>
        </w:rPr>
        <w:br/>
        <w:t>3.5. После обработки поверхностей использованную ветошь, салфетки необходимо сложить в отдельный мусорный мешок.</w:t>
      </w:r>
      <w:r w:rsidRPr="008F180D">
        <w:rPr>
          <w:rFonts w:ascii="Times New Roman" w:eastAsia="Times New Roman" w:hAnsi="Times New Roman" w:cs="Times New Roman"/>
          <w:color w:val="1E2120"/>
          <w:sz w:val="21"/>
          <w:szCs w:val="21"/>
          <w:lang w:eastAsia="ru-RU"/>
        </w:rPr>
        <w:br/>
        <w:t>3.6. Обработать руки в перчатках на протяжении 1-2 минут в подготовленном дезинфицирующем растворе.</w:t>
      </w:r>
      <w:r w:rsidRPr="008F180D">
        <w:rPr>
          <w:rFonts w:ascii="Times New Roman" w:eastAsia="Times New Roman" w:hAnsi="Times New Roman" w:cs="Times New Roman"/>
          <w:color w:val="1E2120"/>
          <w:sz w:val="21"/>
          <w:szCs w:val="21"/>
          <w:lang w:eastAsia="ru-RU"/>
        </w:rPr>
        <w:br/>
        <w:t>3.7. Приступить к обработке полов.</w:t>
      </w:r>
      <w:r w:rsidRPr="008F180D">
        <w:rPr>
          <w:rFonts w:ascii="Times New Roman" w:eastAsia="Times New Roman" w:hAnsi="Times New Roman" w:cs="Times New Roman"/>
          <w:color w:val="1E2120"/>
          <w:sz w:val="21"/>
          <w:szCs w:val="21"/>
          <w:lang w:eastAsia="ru-RU"/>
        </w:rPr>
        <w:br/>
        <w:t>3.8. Во время проведения профилактической дезинфекции санитарных узлов следует подвергнуть тщательной обработке поверхности выключателей, водопроводных кранов, умывальников, унитазов.</w:t>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lastRenderedPageBreak/>
        <w:t>3.9. Дезинфекционная обработка всех контактных поверхностей (выключателей, дверных ручек и поручней, перил, поверхностей столов и спинок стульев, оргтехники) проводится каждые 2-4 часа.</w:t>
      </w:r>
      <w:r w:rsidRPr="008F180D">
        <w:rPr>
          <w:rFonts w:ascii="Times New Roman" w:eastAsia="Times New Roman" w:hAnsi="Times New Roman" w:cs="Times New Roman"/>
          <w:color w:val="1E2120"/>
          <w:sz w:val="21"/>
          <w:szCs w:val="21"/>
          <w:lang w:eastAsia="ru-RU"/>
        </w:rPr>
        <w:br/>
        <w:t xml:space="preserve">3.10. В случае проведения дезинфекции способом орошения используют следующие средства индивидуальной защиты (СИЗ): органы дыхания защищают респиратором, глаза – защитными очками или используют </w:t>
      </w:r>
      <w:proofErr w:type="spellStart"/>
      <w:r w:rsidRPr="008F180D">
        <w:rPr>
          <w:rFonts w:ascii="Times New Roman" w:eastAsia="Times New Roman" w:hAnsi="Times New Roman" w:cs="Times New Roman"/>
          <w:color w:val="1E2120"/>
          <w:sz w:val="21"/>
          <w:szCs w:val="21"/>
          <w:lang w:eastAsia="ru-RU"/>
        </w:rPr>
        <w:t>противоаэрозольные</w:t>
      </w:r>
      <w:proofErr w:type="spellEnd"/>
      <w:r w:rsidRPr="008F180D">
        <w:rPr>
          <w:rFonts w:ascii="Times New Roman" w:eastAsia="Times New Roman" w:hAnsi="Times New Roman" w:cs="Times New Roman"/>
          <w:color w:val="1E2120"/>
          <w:sz w:val="21"/>
          <w:szCs w:val="21"/>
          <w:lang w:eastAsia="ru-RU"/>
        </w:rPr>
        <w:t xml:space="preserve"> СИЗ органов дыхания с изолирующей лицевой частью.</w:t>
      </w:r>
      <w:r w:rsidRPr="008F180D">
        <w:rPr>
          <w:rFonts w:ascii="Times New Roman" w:eastAsia="Times New Roman" w:hAnsi="Times New Roman" w:cs="Times New Roman"/>
          <w:color w:val="1E2120"/>
          <w:sz w:val="21"/>
          <w:szCs w:val="21"/>
          <w:lang w:eastAsia="ru-RU"/>
        </w:rPr>
        <w:br/>
        <w:t xml:space="preserve">3.11. </w:t>
      </w:r>
      <w:ins w:id="31" w:author="Unknown">
        <w:r w:rsidRPr="008F180D">
          <w:rPr>
            <w:rFonts w:ascii="Times New Roman" w:eastAsia="Times New Roman" w:hAnsi="Times New Roman" w:cs="Times New Roman"/>
            <w:color w:val="1E2120"/>
            <w:sz w:val="21"/>
            <w:szCs w:val="21"/>
            <w:u w:val="single"/>
            <w:lang w:eastAsia="ru-RU"/>
          </w:rPr>
          <w:t>Правила использования одноразовой медицинской маски:</w:t>
        </w:r>
      </w:ins>
    </w:p>
    <w:p w:rsidR="00AC1099" w:rsidRPr="008F180D" w:rsidRDefault="00AC1099" w:rsidP="00AC1099">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надевать маску при выполнении работ по профилактической или текущей дезинфекции;</w:t>
      </w:r>
    </w:p>
    <w:p w:rsidR="00AC1099" w:rsidRPr="008F180D" w:rsidRDefault="00AC1099" w:rsidP="00AC1099">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перед тем как взять маску в руки, следует обработать их спиртосодержащим средством или вымыть с мылом;</w:t>
      </w:r>
    </w:p>
    <w:p w:rsidR="00AC1099" w:rsidRPr="008F180D" w:rsidRDefault="00AC1099" w:rsidP="00AC1099">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надевать маску следует так, чтобы она закрывала рот, нос, подбородок и плотно фиксировалась (при наличии завязок на маске их следует крепко завязать). Если одна из поверхностей маски имеет цвет, то маску надевают белой стороной к лицу;</w:t>
      </w:r>
    </w:p>
    <w:p w:rsidR="00AC1099" w:rsidRPr="008F180D" w:rsidRDefault="00AC1099" w:rsidP="00AC1099">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специальные складки на маске следует развернуть, вшитую гибкую пластину в области носа, следует плотно прижать к спинке носа для обеспечения более плотного прилегания к лицу;</w:t>
      </w:r>
    </w:p>
    <w:p w:rsidR="00AC1099" w:rsidRPr="008F180D" w:rsidRDefault="00AC1099" w:rsidP="00AC1099">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использовать маску однократно, повторное использование маски недопустимо;</w:t>
      </w:r>
    </w:p>
    <w:p w:rsidR="00AC1099" w:rsidRPr="008F180D" w:rsidRDefault="00AC1099" w:rsidP="00AC1099">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менять маску необходимо каждые 3 часа или чаще. Если маска увлажнилась, ее следует незамедлительно заменить на новую;</w:t>
      </w:r>
    </w:p>
    <w:p w:rsidR="00AC1099" w:rsidRPr="008F180D" w:rsidRDefault="00AC1099" w:rsidP="00AC1099">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после использования маски, выбросить её в пакет, который плотно завязать, а затем выбросить в пакет для отходов;</w:t>
      </w:r>
    </w:p>
    <w:p w:rsidR="00AC1099" w:rsidRPr="008F180D" w:rsidRDefault="00AC1099" w:rsidP="00AC1099">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снять перчатки и вымыть руки с мылом (30-40 секунд);</w:t>
      </w:r>
    </w:p>
    <w:p w:rsidR="00AC1099" w:rsidRPr="008F180D" w:rsidRDefault="00AC1099" w:rsidP="00AC1099">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после мытья, руки следует обработать спиртосодержащим кожным антисептиком;</w:t>
      </w:r>
    </w:p>
    <w:p w:rsidR="00AC1099" w:rsidRPr="008F180D" w:rsidRDefault="00AC1099" w:rsidP="00AC1099">
      <w:pPr>
        <w:numPr>
          <w:ilvl w:val="0"/>
          <w:numId w:val="28"/>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после обработки рук, при необходимости, надеть новую маску.</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3.12. Во время работы по проведению дезинфекции помещений следует соблюдать инструкции по охране труда при уборке помещений, инструкцию по проведению дезинфекции помещений организации при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меры предосторожности, приведенные в эксплуатационной документации предприятия – изготовителя дезинфицирующих средств.</w:t>
      </w:r>
    </w:p>
    <w:p w:rsidR="00AC1099" w:rsidRDefault="00AC1099" w:rsidP="00AC1099">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 xml:space="preserve">4. Алгоритм действий в случае подозрения в заболевании новой </w:t>
      </w:r>
      <w:proofErr w:type="spellStart"/>
      <w:r w:rsidRPr="00AC1099">
        <w:rPr>
          <w:rFonts w:ascii="Times New Roman" w:eastAsia="Times New Roman" w:hAnsi="Times New Roman" w:cs="Times New Roman"/>
          <w:b/>
          <w:bCs/>
          <w:color w:val="1E2120"/>
          <w:sz w:val="24"/>
          <w:szCs w:val="24"/>
          <w:lang w:eastAsia="ru-RU"/>
        </w:rPr>
        <w:t>коронавирусной</w:t>
      </w:r>
      <w:proofErr w:type="spellEnd"/>
      <w:r w:rsidRPr="00AC1099">
        <w:rPr>
          <w:rFonts w:ascii="Times New Roman" w:eastAsia="Times New Roman" w:hAnsi="Times New Roman" w:cs="Times New Roman"/>
          <w:b/>
          <w:bCs/>
          <w:color w:val="1E2120"/>
          <w:sz w:val="24"/>
          <w:szCs w:val="24"/>
          <w:lang w:eastAsia="ru-RU"/>
        </w:rPr>
        <w:t xml:space="preserve"> инфекцией</w:t>
      </w:r>
    </w:p>
    <w:p w:rsidR="00AC1099" w:rsidRPr="00AC1099" w:rsidRDefault="00AC1099" w:rsidP="00AC1099">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8F180D">
        <w:rPr>
          <w:rFonts w:ascii="Times New Roman" w:eastAsia="Times New Roman" w:hAnsi="Times New Roman" w:cs="Times New Roman"/>
          <w:color w:val="1E2120"/>
          <w:sz w:val="21"/>
          <w:szCs w:val="21"/>
          <w:lang w:eastAsia="ru-RU"/>
        </w:rPr>
        <w:t xml:space="preserve">4.1. Работник, у которого имеются подозрения на заболевание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извещает своего непосредственного руководителя о своем состоянии.</w:t>
      </w:r>
      <w:r w:rsidRPr="008F180D">
        <w:rPr>
          <w:rFonts w:ascii="Times New Roman" w:eastAsia="Times New Roman" w:hAnsi="Times New Roman" w:cs="Times New Roman"/>
          <w:color w:val="1E2120"/>
          <w:sz w:val="21"/>
          <w:szCs w:val="21"/>
          <w:lang w:eastAsia="ru-RU"/>
        </w:rPr>
        <w:br/>
        <w:t xml:space="preserve">4.2. При появлении подозрения заболевания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направить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r w:rsidRPr="008F180D">
        <w:rPr>
          <w:rFonts w:ascii="Times New Roman" w:eastAsia="Times New Roman" w:hAnsi="Times New Roman" w:cs="Times New Roman"/>
          <w:color w:val="1E2120"/>
          <w:sz w:val="21"/>
          <w:szCs w:val="21"/>
          <w:lang w:eastAsia="ru-RU"/>
        </w:rPr>
        <w:br/>
        <w:t>4.3. Использовать бактерицидные облучатели или другие устройства для обеззараживания воздуха и (или) поверхностей для дезинфекции воздушной среды помещения (при наличии). В случае необходимости, обеспечить проведение дезинфекции помещений силами специализированной организации.</w:t>
      </w:r>
      <w:r w:rsidRPr="008F180D">
        <w:rPr>
          <w:rFonts w:ascii="Times New Roman" w:eastAsia="Times New Roman" w:hAnsi="Times New Roman" w:cs="Times New Roman"/>
          <w:color w:val="1E2120"/>
          <w:sz w:val="21"/>
          <w:szCs w:val="21"/>
          <w:lang w:eastAsia="ru-RU"/>
        </w:rPr>
        <w:br/>
        <w:t xml:space="preserve">4.4. В случае выявления заболевших после удаления больного и освобождения помещений от людей проводится дезинфекция силами специализированных организаций. Для обработки используют наиболее надежные дезинфицирующие средства на основе </w:t>
      </w:r>
      <w:proofErr w:type="spellStart"/>
      <w:r w:rsidRPr="008F180D">
        <w:rPr>
          <w:rFonts w:ascii="Times New Roman" w:eastAsia="Times New Roman" w:hAnsi="Times New Roman" w:cs="Times New Roman"/>
          <w:color w:val="1E2120"/>
          <w:sz w:val="21"/>
          <w:szCs w:val="21"/>
          <w:lang w:eastAsia="ru-RU"/>
        </w:rPr>
        <w:t>хлорактивных</w:t>
      </w:r>
      <w:proofErr w:type="spellEnd"/>
      <w:r w:rsidRPr="008F180D">
        <w:rPr>
          <w:rFonts w:ascii="Times New Roman" w:eastAsia="Times New Roman" w:hAnsi="Times New Roman" w:cs="Times New Roman"/>
          <w:color w:val="1E2120"/>
          <w:sz w:val="21"/>
          <w:szCs w:val="21"/>
          <w:lang w:eastAsia="ru-RU"/>
        </w:rPr>
        <w:t xml:space="preserve"> и </w:t>
      </w:r>
      <w:proofErr w:type="spellStart"/>
      <w:r w:rsidRPr="008F180D">
        <w:rPr>
          <w:rFonts w:ascii="Times New Roman" w:eastAsia="Times New Roman" w:hAnsi="Times New Roman" w:cs="Times New Roman"/>
          <w:color w:val="1E2120"/>
          <w:sz w:val="21"/>
          <w:szCs w:val="21"/>
          <w:lang w:eastAsia="ru-RU"/>
        </w:rPr>
        <w:t>кислородактивных</w:t>
      </w:r>
      <w:proofErr w:type="spellEnd"/>
      <w:r w:rsidRPr="008F180D">
        <w:rPr>
          <w:rFonts w:ascii="Times New Roman" w:eastAsia="Times New Roman" w:hAnsi="Times New Roman" w:cs="Times New Roman"/>
          <w:color w:val="1E2120"/>
          <w:sz w:val="21"/>
          <w:szCs w:val="21"/>
          <w:lang w:eastAsia="ru-RU"/>
        </w:rPr>
        <w:t xml:space="preserve"> соединений. Обеззараживанию подлежат все поверхности, оборудование и инвентарь производственных помещений, обеденных залов, санузлов. Посуду больного, загрязненную остатками пищи, дезинфицируют путем </w:t>
      </w:r>
      <w:r w:rsidRPr="008F180D">
        <w:rPr>
          <w:rFonts w:ascii="Times New Roman" w:eastAsia="Times New Roman" w:hAnsi="Times New Roman" w:cs="Times New Roman"/>
          <w:color w:val="1E2120"/>
          <w:sz w:val="21"/>
          <w:szCs w:val="21"/>
          <w:lang w:eastAsia="ru-RU"/>
        </w:rPr>
        <w:lastRenderedPageBreak/>
        <w:t>погружения в дезинфицирующий раствор и только затем тщательно промывается проточной водой в течение 10 минут.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r w:rsidRPr="008F180D">
        <w:rPr>
          <w:rFonts w:ascii="Times New Roman" w:eastAsia="Times New Roman" w:hAnsi="Times New Roman" w:cs="Times New Roman"/>
          <w:color w:val="1E2120"/>
          <w:sz w:val="21"/>
          <w:szCs w:val="21"/>
          <w:lang w:eastAsia="ru-RU"/>
        </w:rPr>
        <w:br/>
        <w:t xml:space="preserve">4.5. При подтверждении у работника заражения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руководителя и всех работников, входящих в данных список, о необходимости соблюдения режима самоизоляции.</w:t>
      </w:r>
    </w:p>
    <w:p w:rsidR="00AC1099" w:rsidRPr="00AC1099" w:rsidRDefault="00AC1099" w:rsidP="00AC1099">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 xml:space="preserve">5. Санитарно-гигиенические требования по окончании проведения профилактической дезинфекции в помещениях для предупреждения распространения </w:t>
      </w:r>
      <w:proofErr w:type="spellStart"/>
      <w:r w:rsidRPr="00AC1099">
        <w:rPr>
          <w:rFonts w:ascii="Times New Roman" w:eastAsia="Times New Roman" w:hAnsi="Times New Roman" w:cs="Times New Roman"/>
          <w:b/>
          <w:bCs/>
          <w:color w:val="1E2120"/>
          <w:sz w:val="24"/>
          <w:szCs w:val="24"/>
          <w:lang w:eastAsia="ru-RU"/>
        </w:rPr>
        <w:t>коронавируса</w:t>
      </w:r>
      <w:proofErr w:type="spellEnd"/>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5.1. Уборочный инвентарь следует замочить в дезинфицирующем растворе методом погружения, затем высушить и убрать в отведенное место.</w:t>
      </w:r>
      <w:r w:rsidRPr="008F180D">
        <w:rPr>
          <w:rFonts w:ascii="Times New Roman" w:eastAsia="Times New Roman" w:hAnsi="Times New Roman" w:cs="Times New Roman"/>
          <w:color w:val="1E2120"/>
          <w:sz w:val="21"/>
          <w:szCs w:val="21"/>
          <w:lang w:eastAsia="ru-RU"/>
        </w:rPr>
        <w:br/>
        <w:t xml:space="preserve">5.2. </w:t>
      </w:r>
      <w:ins w:id="32" w:author="Unknown">
        <w:r w:rsidRPr="008F180D">
          <w:rPr>
            <w:rFonts w:ascii="Times New Roman" w:eastAsia="Times New Roman" w:hAnsi="Times New Roman" w:cs="Times New Roman"/>
            <w:color w:val="1E2120"/>
            <w:sz w:val="21"/>
            <w:szCs w:val="21"/>
            <w:u w:val="single"/>
            <w:lang w:eastAsia="ru-RU"/>
          </w:rPr>
          <w:t>После проведения профилактической дезинфекции обслуживающий персонал должен:</w:t>
        </w:r>
      </w:ins>
    </w:p>
    <w:p w:rsidR="00AC1099" w:rsidRPr="008F180D" w:rsidRDefault="00AC1099" w:rsidP="00AC1099">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обработать резиновую обувь салфетками или ветошью, смоченной в растворе дезинфицирующего средства, использованную ветошь или салфетки поместить в отдельный мусорный мешок;</w:t>
      </w:r>
    </w:p>
    <w:p w:rsidR="00AC1099" w:rsidRPr="008F180D" w:rsidRDefault="00AC1099" w:rsidP="00AC1099">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обработать руки в перчатках рабочим </w:t>
      </w:r>
      <w:proofErr w:type="spellStart"/>
      <w:r w:rsidRPr="008F180D">
        <w:rPr>
          <w:rFonts w:ascii="Times New Roman" w:eastAsia="Times New Roman" w:hAnsi="Times New Roman" w:cs="Times New Roman"/>
          <w:color w:val="1E2120"/>
          <w:sz w:val="21"/>
          <w:szCs w:val="21"/>
          <w:lang w:eastAsia="ru-RU"/>
        </w:rPr>
        <w:t>дезраствором</w:t>
      </w:r>
      <w:proofErr w:type="spellEnd"/>
      <w:r w:rsidRPr="008F180D">
        <w:rPr>
          <w:rFonts w:ascii="Times New Roman" w:eastAsia="Times New Roman" w:hAnsi="Times New Roman" w:cs="Times New Roman"/>
          <w:color w:val="1E2120"/>
          <w:sz w:val="21"/>
          <w:szCs w:val="21"/>
          <w:lang w:eastAsia="ru-RU"/>
        </w:rPr>
        <w:t xml:space="preserve"> (1-2 мин.), приготовленном заранее в отдельной емкости и используемым только для обработки рук в перчатках;</w:t>
      </w:r>
    </w:p>
    <w:p w:rsidR="00AC1099" w:rsidRPr="008F180D" w:rsidRDefault="00AC1099" w:rsidP="00AC1099">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снять спецодежду (костюм), свернув наружной стороной внутрь и поместить ее в одноразовый мешок с последующим замачиванием в растворе дезинфицирующего средства;</w:t>
      </w:r>
    </w:p>
    <w:p w:rsidR="00AC1099" w:rsidRPr="008F180D" w:rsidRDefault="00AC1099" w:rsidP="00AC1099">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обработать руки в перчатках (1-2 мин.) в емкости с рабочим дезинфицирующим раствором;</w:t>
      </w:r>
    </w:p>
    <w:p w:rsidR="00AC1099" w:rsidRPr="008F180D" w:rsidRDefault="00AC1099" w:rsidP="00AC1099">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снять очки, оттягивая их от лица двумя руками вперед, вверх и назад за голову и двукратно протереть спиртсодержащим кожным антисептиком;</w:t>
      </w:r>
    </w:p>
    <w:p w:rsidR="00AC1099" w:rsidRPr="008F180D" w:rsidRDefault="00AC1099" w:rsidP="00AC1099">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снять маску, не касаясь лица наружной ее стороной и поместить в мусорный мешок;</w:t>
      </w:r>
    </w:p>
    <w:p w:rsidR="00AC1099" w:rsidRPr="008F180D" w:rsidRDefault="00AC1099" w:rsidP="00AC1099">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обработать руки в перчатках (1-2 мин.) в емкости с рабочим дезинфицирующим раствором;</w:t>
      </w:r>
    </w:p>
    <w:p w:rsidR="00AC1099" w:rsidRPr="008F180D" w:rsidRDefault="00AC1099" w:rsidP="00AC1099">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снять перчатки и поместить их в мусорный мешок;</w:t>
      </w:r>
    </w:p>
    <w:p w:rsidR="00AC1099" w:rsidRPr="008F180D" w:rsidRDefault="00AC1099" w:rsidP="00AC1099">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тщательно (не менее 30 сек.) помыть руки с мылом;</w:t>
      </w:r>
    </w:p>
    <w:p w:rsidR="00AC1099" w:rsidRPr="008F180D" w:rsidRDefault="00AC1099" w:rsidP="00AC1099">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протереть руки и открытые участки лица и тела спиртосодержащим кожным антисептиком;</w:t>
      </w:r>
    </w:p>
    <w:p w:rsidR="00AC1099" w:rsidRPr="008F180D" w:rsidRDefault="00AC1099" w:rsidP="00AC1099">
      <w:pPr>
        <w:numPr>
          <w:ilvl w:val="0"/>
          <w:numId w:val="29"/>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 возможности принять душ.</w:t>
      </w:r>
    </w:p>
    <w:p w:rsidR="00AC1099" w:rsidRPr="00AC1099" w:rsidRDefault="00AC1099" w:rsidP="00AC1099">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AC1099">
        <w:rPr>
          <w:rFonts w:ascii="Times New Roman" w:eastAsia="Times New Roman" w:hAnsi="Times New Roman" w:cs="Times New Roman"/>
          <w:b/>
          <w:bCs/>
          <w:color w:val="1E2120"/>
          <w:sz w:val="24"/>
          <w:szCs w:val="24"/>
          <w:lang w:eastAsia="ru-RU"/>
        </w:rPr>
        <w:t xml:space="preserve">6. Ответственность </w:t>
      </w:r>
    </w:p>
    <w:p w:rsidR="00AC1099" w:rsidRPr="008F180D" w:rsidRDefault="00AC1099" w:rsidP="00AC1099">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6.1. Обслуживающий персонал несет ответственность за соблюдение требований настоящей инструкции по проведению дезинфекции помещений организации при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w:t>
      </w:r>
      <w:r w:rsidRPr="008F180D">
        <w:rPr>
          <w:rFonts w:ascii="Times New Roman" w:eastAsia="Times New Roman" w:hAnsi="Times New Roman" w:cs="Times New Roman"/>
          <w:color w:val="1E2120"/>
          <w:sz w:val="21"/>
          <w:szCs w:val="21"/>
          <w:lang w:eastAsia="ru-RU"/>
        </w:rPr>
        <w:br/>
        <w:t xml:space="preserve">6.2. При наличии признаков </w:t>
      </w:r>
      <w:proofErr w:type="spellStart"/>
      <w:r w:rsidRPr="008F180D">
        <w:rPr>
          <w:rFonts w:ascii="Times New Roman" w:eastAsia="Times New Roman" w:hAnsi="Times New Roman" w:cs="Times New Roman"/>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необходимо соблюдать режим самоизоляции. В случае нарушения требований и создания угрозы распространения заболевания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или его распространения, распространителя могут привлечь к уголовной ответственности по статье 236 Уголовного Кодекса Российской Федерации «Нарушение санитарно-эпидемиологических правил».</w:t>
      </w:r>
      <w:r w:rsidRPr="008F180D">
        <w:rPr>
          <w:rFonts w:ascii="Times New Roman" w:eastAsia="Times New Roman" w:hAnsi="Times New Roman" w:cs="Times New Roman"/>
          <w:color w:val="1E2120"/>
          <w:sz w:val="21"/>
          <w:szCs w:val="21"/>
          <w:lang w:eastAsia="ru-RU"/>
        </w:rPr>
        <w:br/>
        <w:t>6.3. Нарушение санитарно-эпидемиологических правил, которое стало причиной массового заражения или создало возможные условия для этого, может быть наказано лишением свободы до двух лет, ограничением свободы или принудительными работами, а также штрафом от 500 до 700 тыс. руб.</w:t>
      </w:r>
      <w:r w:rsidRPr="008F180D">
        <w:rPr>
          <w:rFonts w:ascii="Times New Roman" w:eastAsia="Times New Roman" w:hAnsi="Times New Roman" w:cs="Times New Roman"/>
          <w:color w:val="1E2120"/>
          <w:sz w:val="21"/>
          <w:szCs w:val="21"/>
          <w:lang w:eastAsia="ru-RU"/>
        </w:rPr>
        <w:br/>
        <w:t xml:space="preserve">6.4. Контроль соблюдения требований настоящей инструкции возлагается на заместителя по </w:t>
      </w:r>
      <w:r w:rsidRPr="008F180D">
        <w:rPr>
          <w:rFonts w:ascii="Times New Roman" w:eastAsia="Times New Roman" w:hAnsi="Times New Roman" w:cs="Times New Roman"/>
          <w:color w:val="1E2120"/>
          <w:sz w:val="21"/>
          <w:szCs w:val="21"/>
          <w:lang w:eastAsia="ru-RU"/>
        </w:rPr>
        <w:lastRenderedPageBreak/>
        <w:t>административно-хозяйственной части (завхоза), при отсутствии таковой должности - на руководителя.</w:t>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i/>
          <w:iCs/>
          <w:color w:val="1E2120"/>
          <w:sz w:val="21"/>
          <w:szCs w:val="21"/>
          <w:lang w:eastAsia="ru-RU"/>
        </w:rPr>
        <w:t>Инструкцию разработал:            ____________ /_________________________/</w:t>
      </w:r>
    </w:p>
    <w:p w:rsidR="00AC1099" w:rsidRDefault="00AC1099" w:rsidP="00AC1099">
      <w:pPr>
        <w:spacing w:before="100" w:beforeAutospacing="1" w:after="180" w:line="360" w:lineRule="atLeast"/>
        <w:rPr>
          <w:rFonts w:ascii="Times New Roman" w:eastAsia="Times New Roman" w:hAnsi="Times New Roman" w:cs="Times New Roman"/>
          <w:i/>
          <w:iCs/>
          <w:color w:val="1E2120"/>
          <w:sz w:val="21"/>
          <w:szCs w:val="21"/>
          <w:lang w:eastAsia="ru-RU"/>
        </w:rPr>
      </w:pPr>
      <w:r w:rsidRPr="008F180D">
        <w:rPr>
          <w:rFonts w:ascii="Times New Roman" w:eastAsia="Times New Roman" w:hAnsi="Times New Roman" w:cs="Times New Roman"/>
          <w:i/>
          <w:iCs/>
          <w:color w:val="1E2120"/>
          <w:sz w:val="21"/>
          <w:szCs w:val="21"/>
          <w:lang w:eastAsia="ru-RU"/>
        </w:rPr>
        <w:t>С инструкцией ознакомлен (а</w:t>
      </w:r>
      <w:proofErr w:type="gramStart"/>
      <w:r w:rsidRPr="008F180D">
        <w:rPr>
          <w:rFonts w:ascii="Times New Roman" w:eastAsia="Times New Roman" w:hAnsi="Times New Roman" w:cs="Times New Roman"/>
          <w:i/>
          <w:iCs/>
          <w:color w:val="1E2120"/>
          <w:sz w:val="21"/>
          <w:szCs w:val="21"/>
          <w:lang w:eastAsia="ru-RU"/>
        </w:rPr>
        <w:t>)</w:t>
      </w:r>
      <w:r w:rsidRPr="008F180D">
        <w:rPr>
          <w:rFonts w:ascii="Times New Roman" w:eastAsia="Times New Roman" w:hAnsi="Times New Roman" w:cs="Times New Roman"/>
          <w:i/>
          <w:iCs/>
          <w:color w:val="1E2120"/>
          <w:sz w:val="21"/>
          <w:szCs w:val="21"/>
          <w:lang w:eastAsia="ru-RU"/>
        </w:rPr>
        <w:br/>
        <w:t>«</w:t>
      </w:r>
      <w:proofErr w:type="gramEnd"/>
      <w:r w:rsidRPr="008F180D">
        <w:rPr>
          <w:rFonts w:ascii="Times New Roman" w:eastAsia="Times New Roman" w:hAnsi="Times New Roman" w:cs="Times New Roman"/>
          <w:i/>
          <w:iCs/>
          <w:color w:val="1E2120"/>
          <w:sz w:val="21"/>
          <w:szCs w:val="21"/>
          <w:lang w:eastAsia="ru-RU"/>
        </w:rPr>
        <w:t>___»__________20___г.             ____________ /_________________________/</w:t>
      </w: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Default="00CF7C3F" w:rsidP="00AC1099">
      <w:pPr>
        <w:spacing w:before="100" w:beforeAutospacing="1" w:after="180" w:line="360" w:lineRule="atLeast"/>
        <w:rPr>
          <w:rFonts w:ascii="Times New Roman" w:eastAsia="Times New Roman" w:hAnsi="Times New Roman" w:cs="Times New Roman"/>
          <w:i/>
          <w:iCs/>
          <w:color w:val="1E2120"/>
          <w:sz w:val="21"/>
          <w:szCs w:val="21"/>
          <w:lang w:eastAsia="ru-RU"/>
        </w:rPr>
      </w:pPr>
    </w:p>
    <w:p w:rsidR="00CF7C3F" w:rsidRPr="00CF7C3F" w:rsidRDefault="00CF7C3F" w:rsidP="00CF7C3F">
      <w:pPr>
        <w:spacing w:before="100" w:beforeAutospacing="1" w:after="90" w:line="300" w:lineRule="auto"/>
        <w:jc w:val="center"/>
        <w:outlineLvl w:val="1"/>
        <w:rPr>
          <w:rFonts w:ascii="Times New Roman" w:eastAsia="Times New Roman" w:hAnsi="Times New Roman" w:cs="Times New Roman"/>
          <w:b/>
          <w:bCs/>
          <w:color w:val="1E2120"/>
          <w:sz w:val="28"/>
          <w:szCs w:val="28"/>
          <w:lang w:eastAsia="ru-RU"/>
        </w:rPr>
      </w:pPr>
      <w:r w:rsidRPr="00CF7C3F">
        <w:rPr>
          <w:rFonts w:ascii="Times New Roman" w:eastAsia="Times New Roman" w:hAnsi="Times New Roman" w:cs="Times New Roman"/>
          <w:b/>
          <w:bCs/>
          <w:color w:val="1E2120"/>
          <w:sz w:val="28"/>
          <w:szCs w:val="28"/>
          <w:lang w:eastAsia="ru-RU"/>
        </w:rPr>
        <w:lastRenderedPageBreak/>
        <w:t>Внеплановый инструктаж</w:t>
      </w:r>
      <w:r w:rsidRPr="00CF7C3F">
        <w:rPr>
          <w:rFonts w:ascii="Times New Roman" w:eastAsia="Times New Roman" w:hAnsi="Times New Roman" w:cs="Times New Roman"/>
          <w:b/>
          <w:bCs/>
          <w:color w:val="1E2120"/>
          <w:sz w:val="28"/>
          <w:szCs w:val="28"/>
          <w:lang w:eastAsia="ru-RU"/>
        </w:rPr>
        <w:br/>
        <w:t>по охране труда на тему «</w:t>
      </w:r>
      <w:proofErr w:type="spellStart"/>
      <w:r w:rsidRPr="00CF7C3F">
        <w:rPr>
          <w:rFonts w:ascii="Times New Roman" w:eastAsia="Times New Roman" w:hAnsi="Times New Roman" w:cs="Times New Roman"/>
          <w:b/>
          <w:bCs/>
          <w:color w:val="1E2120"/>
          <w:sz w:val="28"/>
          <w:szCs w:val="28"/>
          <w:lang w:eastAsia="ru-RU"/>
        </w:rPr>
        <w:t>Коронавирусная</w:t>
      </w:r>
      <w:proofErr w:type="spellEnd"/>
      <w:r w:rsidRPr="00CF7C3F">
        <w:rPr>
          <w:rFonts w:ascii="Times New Roman" w:eastAsia="Times New Roman" w:hAnsi="Times New Roman" w:cs="Times New Roman"/>
          <w:b/>
          <w:bCs/>
          <w:color w:val="1E2120"/>
          <w:sz w:val="28"/>
          <w:szCs w:val="28"/>
          <w:lang w:eastAsia="ru-RU"/>
        </w:rPr>
        <w:t xml:space="preserve"> инфекция»</w:t>
      </w:r>
    </w:p>
    <w:p w:rsidR="00CF7C3F" w:rsidRPr="00CF7C3F" w:rsidRDefault="00CF7C3F" w:rsidP="00CF7C3F">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CF7C3F">
        <w:rPr>
          <w:rFonts w:ascii="Times New Roman" w:eastAsia="Times New Roman" w:hAnsi="Times New Roman" w:cs="Times New Roman"/>
          <w:b/>
          <w:bCs/>
          <w:color w:val="1E2120"/>
          <w:sz w:val="24"/>
          <w:szCs w:val="24"/>
          <w:lang w:eastAsia="ru-RU"/>
        </w:rPr>
        <w:t>1. Общие положения</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1.1. Настоящий внеплановый инструктаж по охране труда на тему «</w:t>
      </w:r>
      <w:proofErr w:type="spellStart"/>
      <w:r w:rsidRPr="008F180D">
        <w:rPr>
          <w:rFonts w:ascii="Times New Roman" w:eastAsia="Times New Roman" w:hAnsi="Times New Roman" w:cs="Times New Roman"/>
          <w:color w:val="1E2120"/>
          <w:sz w:val="21"/>
          <w:szCs w:val="21"/>
          <w:lang w:eastAsia="ru-RU"/>
        </w:rPr>
        <w:t>Коронавирусная</w:t>
      </w:r>
      <w:proofErr w:type="spellEnd"/>
      <w:r w:rsidRPr="008F180D">
        <w:rPr>
          <w:rFonts w:ascii="Times New Roman" w:eastAsia="Times New Roman" w:hAnsi="Times New Roman" w:cs="Times New Roman"/>
          <w:color w:val="1E2120"/>
          <w:sz w:val="21"/>
          <w:szCs w:val="21"/>
          <w:lang w:eastAsia="ru-RU"/>
        </w:rPr>
        <w:t xml:space="preserve"> инфекция» разработан для ознакомления сотрудников с понятием </w:t>
      </w:r>
      <w:proofErr w:type="spellStart"/>
      <w:r w:rsidRPr="008F180D">
        <w:rPr>
          <w:rFonts w:ascii="Times New Roman" w:eastAsia="Times New Roman" w:hAnsi="Times New Roman" w:cs="Times New Roman"/>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основными симптомами COVID-19 и методами предосторожности, с целью изучения профилактических мероприятий по нераспространению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во время нахождения на рабочем месте, а также уяснения уровня ответственность за распространение нового инфекционного заболевания.</w:t>
      </w:r>
      <w:r w:rsidRPr="008F180D">
        <w:rPr>
          <w:rFonts w:ascii="Times New Roman" w:eastAsia="Times New Roman" w:hAnsi="Times New Roman" w:cs="Times New Roman"/>
          <w:color w:val="1E2120"/>
          <w:sz w:val="21"/>
          <w:szCs w:val="21"/>
          <w:lang w:eastAsia="ru-RU"/>
        </w:rPr>
        <w:br/>
        <w:t xml:space="preserve">1.2. Данный внеплановый инструктаж в связи с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проводится со всеми сотрудниками и работниками организации (учреждения, предприятия) в рамках организации работы по предупреждению распространения и профилактике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(COVID-19) и в соответствии с рекомендациями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w:t>
      </w:r>
    </w:p>
    <w:p w:rsidR="00CF7C3F" w:rsidRPr="00CF7C3F" w:rsidRDefault="00CF7C3F" w:rsidP="00CF7C3F">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CF7C3F">
        <w:rPr>
          <w:rFonts w:ascii="Times New Roman" w:eastAsia="Times New Roman" w:hAnsi="Times New Roman" w:cs="Times New Roman"/>
          <w:b/>
          <w:bCs/>
          <w:color w:val="1E2120"/>
          <w:sz w:val="24"/>
          <w:szCs w:val="24"/>
          <w:lang w:eastAsia="ru-RU"/>
        </w:rPr>
        <w:t xml:space="preserve">2. Общие сведения о </w:t>
      </w:r>
      <w:proofErr w:type="spellStart"/>
      <w:r w:rsidRPr="00CF7C3F">
        <w:rPr>
          <w:rFonts w:ascii="Times New Roman" w:eastAsia="Times New Roman" w:hAnsi="Times New Roman" w:cs="Times New Roman"/>
          <w:b/>
          <w:bCs/>
          <w:color w:val="1E2120"/>
          <w:sz w:val="24"/>
          <w:szCs w:val="24"/>
          <w:lang w:eastAsia="ru-RU"/>
        </w:rPr>
        <w:t>коронавирусе</w:t>
      </w:r>
      <w:proofErr w:type="spellEnd"/>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2.1. </w:t>
      </w:r>
      <w:proofErr w:type="spellStart"/>
      <w:r w:rsidRPr="008F180D">
        <w:rPr>
          <w:rFonts w:ascii="Times New Roman" w:eastAsia="Times New Roman" w:hAnsi="Times New Roman" w:cs="Times New Roman"/>
          <w:b/>
          <w:bCs/>
          <w:color w:val="1E2120"/>
          <w:sz w:val="21"/>
          <w:szCs w:val="21"/>
          <w:lang w:eastAsia="ru-RU"/>
        </w:rPr>
        <w:t>Коронавирус</w:t>
      </w:r>
      <w:proofErr w:type="spellEnd"/>
      <w:r w:rsidRPr="008F180D">
        <w:rPr>
          <w:rFonts w:ascii="Times New Roman" w:eastAsia="Times New Roman" w:hAnsi="Times New Roman" w:cs="Times New Roman"/>
          <w:color w:val="1E2120"/>
          <w:sz w:val="21"/>
          <w:szCs w:val="21"/>
          <w:lang w:eastAsia="ru-RU"/>
        </w:rPr>
        <w:t xml:space="preserve"> — это респираторный вирус. Он передается в основном воздушно-капельным путем. В процессе дыхания человек вдыхает капли, выделяемые из дыхательных путей больного. Например, при кашле или чихании, а также капель слюны или выделений из носа. Также он может распространяться, когда больной касается любой загрязненной поверхности, </w:t>
      </w:r>
      <w:proofErr w:type="gramStart"/>
      <w:r w:rsidRPr="008F180D">
        <w:rPr>
          <w:rFonts w:ascii="Times New Roman" w:eastAsia="Times New Roman" w:hAnsi="Times New Roman" w:cs="Times New Roman"/>
          <w:color w:val="1E2120"/>
          <w:sz w:val="21"/>
          <w:szCs w:val="21"/>
          <w:lang w:eastAsia="ru-RU"/>
        </w:rPr>
        <w:t>например</w:t>
      </w:r>
      <w:proofErr w:type="gramEnd"/>
      <w:r w:rsidRPr="008F180D">
        <w:rPr>
          <w:rFonts w:ascii="Times New Roman" w:eastAsia="Times New Roman" w:hAnsi="Times New Roman" w:cs="Times New Roman"/>
          <w:color w:val="1E2120"/>
          <w:sz w:val="21"/>
          <w:szCs w:val="21"/>
          <w:lang w:eastAsia="ru-RU"/>
        </w:rPr>
        <w:t xml:space="preserve"> дверной ручки. В этом случае заражение происходит при касании рта, носа или глаз грязными руками.</w:t>
      </w:r>
      <w:r w:rsidRPr="008F180D">
        <w:rPr>
          <w:rFonts w:ascii="Times New Roman" w:eastAsia="Times New Roman" w:hAnsi="Times New Roman" w:cs="Times New Roman"/>
          <w:color w:val="1E2120"/>
          <w:sz w:val="21"/>
          <w:szCs w:val="21"/>
          <w:lang w:eastAsia="ru-RU"/>
        </w:rPr>
        <w:br/>
        <w:t xml:space="preserve">2.2. По устойчивости к дезинфицирующим средствам </w:t>
      </w:r>
      <w:proofErr w:type="spellStart"/>
      <w:r w:rsidRPr="008F180D">
        <w:rPr>
          <w:rFonts w:ascii="Times New Roman" w:eastAsia="Times New Roman" w:hAnsi="Times New Roman" w:cs="Times New Roman"/>
          <w:color w:val="1E2120"/>
          <w:sz w:val="21"/>
          <w:szCs w:val="21"/>
          <w:lang w:eastAsia="ru-RU"/>
        </w:rPr>
        <w:t>коронавирус</w:t>
      </w:r>
      <w:proofErr w:type="spellEnd"/>
      <w:r w:rsidRPr="008F180D">
        <w:rPr>
          <w:rFonts w:ascii="Times New Roman" w:eastAsia="Times New Roman" w:hAnsi="Times New Roman" w:cs="Times New Roman"/>
          <w:color w:val="1E2120"/>
          <w:sz w:val="21"/>
          <w:szCs w:val="21"/>
          <w:lang w:eastAsia="ru-RU"/>
        </w:rPr>
        <w:t xml:space="preserve"> относится к вирусам с низкой устойчивостью.</w:t>
      </w:r>
      <w:r w:rsidRPr="008F180D">
        <w:rPr>
          <w:rFonts w:ascii="Times New Roman" w:eastAsia="Times New Roman" w:hAnsi="Times New Roman" w:cs="Times New Roman"/>
          <w:color w:val="1E2120"/>
          <w:sz w:val="21"/>
          <w:szCs w:val="21"/>
          <w:lang w:eastAsia="ru-RU"/>
        </w:rPr>
        <w:br/>
        <w:t xml:space="preserve">2.3. По данным ВОЗ </w:t>
      </w:r>
      <w:proofErr w:type="spellStart"/>
      <w:r w:rsidRPr="008F180D">
        <w:rPr>
          <w:rFonts w:ascii="Times New Roman" w:eastAsia="Times New Roman" w:hAnsi="Times New Roman" w:cs="Times New Roman"/>
          <w:color w:val="1E2120"/>
          <w:sz w:val="21"/>
          <w:szCs w:val="21"/>
          <w:lang w:eastAsia="ru-RU"/>
        </w:rPr>
        <w:t>коронавирусная</w:t>
      </w:r>
      <w:proofErr w:type="spellEnd"/>
      <w:r w:rsidRPr="008F180D">
        <w:rPr>
          <w:rFonts w:ascii="Times New Roman" w:eastAsia="Times New Roman" w:hAnsi="Times New Roman" w:cs="Times New Roman"/>
          <w:color w:val="1E2120"/>
          <w:sz w:val="21"/>
          <w:szCs w:val="21"/>
          <w:lang w:eastAsia="ru-RU"/>
        </w:rPr>
        <w:t xml:space="preserve"> инфекция передается не только воздушно-капельным путем, но и через мелкодисперсную пыль. Также опасным считается любой контакт с другим человеком. Это может быть не только, например, рукопожатие, но и использование одного бытового предмета.</w:t>
      </w:r>
    </w:p>
    <w:p w:rsidR="00CF7C3F" w:rsidRPr="00CF7C3F" w:rsidRDefault="00CF7C3F" w:rsidP="00CF7C3F">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CF7C3F">
        <w:rPr>
          <w:rFonts w:ascii="Times New Roman" w:eastAsia="Times New Roman" w:hAnsi="Times New Roman" w:cs="Times New Roman"/>
          <w:b/>
          <w:bCs/>
          <w:color w:val="1E2120"/>
          <w:sz w:val="24"/>
          <w:szCs w:val="24"/>
          <w:lang w:eastAsia="ru-RU"/>
        </w:rPr>
        <w:t xml:space="preserve">3. Основные симптомы </w:t>
      </w:r>
      <w:proofErr w:type="spellStart"/>
      <w:r w:rsidRPr="00CF7C3F">
        <w:rPr>
          <w:rFonts w:ascii="Times New Roman" w:eastAsia="Times New Roman" w:hAnsi="Times New Roman" w:cs="Times New Roman"/>
          <w:b/>
          <w:bCs/>
          <w:color w:val="1E2120"/>
          <w:sz w:val="24"/>
          <w:szCs w:val="24"/>
          <w:lang w:eastAsia="ru-RU"/>
        </w:rPr>
        <w:t>коронавируса</w:t>
      </w:r>
      <w:proofErr w:type="spellEnd"/>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3.1. </w:t>
      </w:r>
      <w:ins w:id="33" w:author="Unknown">
        <w:r w:rsidRPr="008F180D">
          <w:rPr>
            <w:rFonts w:ascii="Times New Roman" w:eastAsia="Times New Roman" w:hAnsi="Times New Roman" w:cs="Times New Roman"/>
            <w:color w:val="1E2120"/>
            <w:sz w:val="21"/>
            <w:szCs w:val="21"/>
            <w:u w:val="single"/>
            <w:lang w:eastAsia="ru-RU"/>
          </w:rPr>
          <w:t>Основные симптомы COVIND-19:</w:t>
        </w:r>
      </w:ins>
    </w:p>
    <w:p w:rsidR="00CF7C3F" w:rsidRPr="008F180D" w:rsidRDefault="00CF7C3F" w:rsidP="00CF7C3F">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повышенная температура;</w:t>
      </w:r>
    </w:p>
    <w:p w:rsidR="00CF7C3F" w:rsidRPr="008F180D" w:rsidRDefault="00CF7C3F" w:rsidP="00CF7C3F">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чихание;</w:t>
      </w:r>
    </w:p>
    <w:p w:rsidR="00CF7C3F" w:rsidRPr="008F180D" w:rsidRDefault="00CF7C3F" w:rsidP="00CF7C3F">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кашель;</w:t>
      </w:r>
    </w:p>
    <w:p w:rsidR="00CF7C3F" w:rsidRPr="008F180D" w:rsidRDefault="00CF7C3F" w:rsidP="00CF7C3F">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затрудненное дыхание;</w:t>
      </w:r>
    </w:p>
    <w:p w:rsidR="00CF7C3F" w:rsidRPr="008F180D" w:rsidRDefault="00CF7C3F" w:rsidP="00CF7C3F">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повышенная утомляемость;</w:t>
      </w:r>
    </w:p>
    <w:p w:rsidR="00CF7C3F" w:rsidRPr="008F180D" w:rsidRDefault="00CF7C3F" w:rsidP="00CF7C3F">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озноб;</w:t>
      </w:r>
    </w:p>
    <w:p w:rsidR="00CF7C3F" w:rsidRPr="008F180D" w:rsidRDefault="00CF7C3F" w:rsidP="00CF7C3F">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бледность;</w:t>
      </w:r>
    </w:p>
    <w:p w:rsidR="00CF7C3F" w:rsidRPr="008F180D" w:rsidRDefault="00CF7C3F" w:rsidP="00CF7C3F">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заложенность носа;</w:t>
      </w:r>
    </w:p>
    <w:p w:rsidR="00CF7C3F" w:rsidRPr="008F180D" w:rsidRDefault="00CF7C3F" w:rsidP="00CF7C3F">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боль в горле и мышцах;</w:t>
      </w:r>
    </w:p>
    <w:p w:rsidR="00CF7C3F" w:rsidRPr="008F180D" w:rsidRDefault="00CF7C3F" w:rsidP="00CF7C3F">
      <w:pPr>
        <w:numPr>
          <w:ilvl w:val="0"/>
          <w:numId w:val="30"/>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ощущение тяжести в грудной клетке.</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lastRenderedPageBreak/>
        <w:t xml:space="preserve">3.2. При появлении симптомов необходимо обратиться к врачу, вызвав его на дом. Не следует ходить в больницу лично или заниматься самолечением. </w:t>
      </w:r>
    </w:p>
    <w:p w:rsidR="00CF7C3F" w:rsidRPr="00CF7C3F" w:rsidRDefault="00CF7C3F" w:rsidP="00CF7C3F">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CF7C3F">
        <w:rPr>
          <w:rFonts w:ascii="Times New Roman" w:eastAsia="Times New Roman" w:hAnsi="Times New Roman" w:cs="Times New Roman"/>
          <w:b/>
          <w:bCs/>
          <w:color w:val="1E2120"/>
          <w:sz w:val="24"/>
          <w:szCs w:val="24"/>
          <w:lang w:eastAsia="ru-RU"/>
        </w:rPr>
        <w:t>4. Меры предосторожности</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ins w:id="34" w:author="Unknown">
        <w:r w:rsidRPr="008F180D">
          <w:rPr>
            <w:rFonts w:ascii="Times New Roman" w:eastAsia="Times New Roman" w:hAnsi="Times New Roman" w:cs="Times New Roman"/>
            <w:color w:val="1E2120"/>
            <w:sz w:val="21"/>
            <w:szCs w:val="21"/>
            <w:lang w:eastAsia="ru-RU"/>
          </w:rPr>
          <w:t>4</w:t>
        </w:r>
      </w:ins>
      <w:r w:rsidRPr="008F180D">
        <w:rPr>
          <w:rFonts w:ascii="Times New Roman" w:eastAsia="Times New Roman" w:hAnsi="Times New Roman" w:cs="Times New Roman"/>
          <w:color w:val="1E2120"/>
          <w:sz w:val="21"/>
          <w:szCs w:val="21"/>
          <w:lang w:eastAsia="ru-RU"/>
        </w:rPr>
        <w:t xml:space="preserve">.1. Для профилактики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а также других вирусных и инфекционных заболеваний, работник образовательного учреждения должен соблюдать целый ряд мер по предупреждению заболевания.</w:t>
      </w:r>
      <w:r w:rsidRPr="008F180D">
        <w:rPr>
          <w:rFonts w:ascii="Times New Roman" w:eastAsia="Times New Roman" w:hAnsi="Times New Roman" w:cs="Times New Roman"/>
          <w:color w:val="1E2120"/>
          <w:sz w:val="21"/>
          <w:szCs w:val="21"/>
          <w:lang w:eastAsia="ru-RU"/>
        </w:rPr>
        <w:br/>
        <w:t xml:space="preserve">4.2. </w:t>
      </w:r>
      <w:ins w:id="35" w:author="Unknown">
        <w:r w:rsidRPr="008F180D">
          <w:rPr>
            <w:rFonts w:ascii="Times New Roman" w:eastAsia="Times New Roman" w:hAnsi="Times New Roman" w:cs="Times New Roman"/>
            <w:color w:val="1E2120"/>
            <w:sz w:val="21"/>
            <w:szCs w:val="21"/>
            <w:u w:val="single"/>
            <w:lang w:eastAsia="ru-RU"/>
          </w:rPr>
          <w:t>Правила предосторожности, которые необходимо выполнять в условиях риска заразиться вирусом:</w:t>
        </w:r>
      </w:ins>
    </w:p>
    <w:p w:rsidR="00CF7C3F" w:rsidRPr="008F180D" w:rsidRDefault="00CF7C3F" w:rsidP="00CF7C3F">
      <w:pPr>
        <w:numPr>
          <w:ilvl w:val="0"/>
          <w:numId w:val="3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Регулярно мыть руки с мылом, не менее 30 с. Это убивает вирусы, которые попали на поверхность кожи. Поэтому мыть руки следует каждый раз после посещения общественных мест, туалета, перед едой и просто в течение дня.</w:t>
      </w:r>
    </w:p>
    <w:p w:rsidR="00CF7C3F" w:rsidRPr="008F180D" w:rsidRDefault="00CF7C3F" w:rsidP="00CF7C3F">
      <w:pPr>
        <w:numPr>
          <w:ilvl w:val="0"/>
          <w:numId w:val="3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Соблюдать респираторную гигиену. Во время чихания или кашля, прикрывать рот и нос салфеткой. Использованную салфетку следует завернуть в пакет, завязать его выбросить в мусорное ведро с крышкой. Если салфетки нет, то необходимо прикрыть лицо сгибом локтя.</w:t>
      </w:r>
    </w:p>
    <w:p w:rsidR="00CF7C3F" w:rsidRPr="008F180D" w:rsidRDefault="00CF7C3F" w:rsidP="00CF7C3F">
      <w:pPr>
        <w:numPr>
          <w:ilvl w:val="0"/>
          <w:numId w:val="3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Держать дистанцию в общественных местах 1,5-2 м. Через мелкие капли изо рта и носа больного человека </w:t>
      </w:r>
      <w:proofErr w:type="spellStart"/>
      <w:r w:rsidRPr="008F180D">
        <w:rPr>
          <w:rFonts w:ascii="Times New Roman" w:eastAsia="Times New Roman" w:hAnsi="Times New Roman" w:cs="Times New Roman"/>
          <w:color w:val="1E2120"/>
          <w:sz w:val="21"/>
          <w:szCs w:val="21"/>
          <w:lang w:eastAsia="ru-RU"/>
        </w:rPr>
        <w:t>коронавирус</w:t>
      </w:r>
      <w:proofErr w:type="spellEnd"/>
      <w:r w:rsidRPr="008F180D">
        <w:rPr>
          <w:rFonts w:ascii="Times New Roman" w:eastAsia="Times New Roman" w:hAnsi="Times New Roman" w:cs="Times New Roman"/>
          <w:color w:val="1E2120"/>
          <w:sz w:val="21"/>
          <w:szCs w:val="21"/>
          <w:lang w:eastAsia="ru-RU"/>
        </w:rPr>
        <w:t xml:space="preserve"> может передаваться другим людям при вдыхании того же воздуха. В общественных местах желательно надевать маску</w:t>
      </w:r>
    </w:p>
    <w:p w:rsidR="00CF7C3F" w:rsidRPr="008F180D" w:rsidRDefault="00CF7C3F" w:rsidP="00CF7C3F">
      <w:pPr>
        <w:numPr>
          <w:ilvl w:val="0"/>
          <w:numId w:val="3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Не следует трогать руками лицо. Вирус легко перенести с кожи рук в организм, если трогать глаза, нос и рот.</w:t>
      </w:r>
    </w:p>
    <w:p w:rsidR="00CF7C3F" w:rsidRPr="008F180D" w:rsidRDefault="00CF7C3F" w:rsidP="00CF7C3F">
      <w:pPr>
        <w:numPr>
          <w:ilvl w:val="0"/>
          <w:numId w:val="3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На период опасности заражения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желательно прекратить рукопожатия. При любом телесном контакте с человеком повышается риск заражения. Поэтому лучше использовать словесное приветствие.</w:t>
      </w:r>
    </w:p>
    <w:p w:rsidR="00CF7C3F" w:rsidRPr="008F180D" w:rsidRDefault="00CF7C3F" w:rsidP="00CF7C3F">
      <w:pPr>
        <w:numPr>
          <w:ilvl w:val="0"/>
          <w:numId w:val="3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Чтобы организм не пустил вирус или инфекцию внутрь, нужно создать благоприятную среду вокруг себя, вести здоровый образ жизни. Выполнять регулярные физические нагрузки, соблюдать режим труда и отдыха, пить витамины, часто проветривать помещение, проводить уборки с применением дезинфицирующих средств.</w:t>
      </w:r>
    </w:p>
    <w:p w:rsidR="00CF7C3F" w:rsidRPr="008F180D" w:rsidRDefault="00CF7C3F" w:rsidP="00CF7C3F">
      <w:pPr>
        <w:numPr>
          <w:ilvl w:val="0"/>
          <w:numId w:val="3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Если появилась повышенная температура, кашель и затрудненное дыхание, необходимо сразу обратиться к врачу. Не стоит заниматься самолечением. Специалисты выяснят причины и назначат грамотное лечение, чтобы остановить болезнь.</w:t>
      </w:r>
    </w:p>
    <w:p w:rsidR="00CF7C3F" w:rsidRPr="008F180D" w:rsidRDefault="00CF7C3F" w:rsidP="00CF7C3F">
      <w:pPr>
        <w:numPr>
          <w:ilvl w:val="0"/>
          <w:numId w:val="31"/>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Соблюдать </w:t>
      </w:r>
      <w:hyperlink r:id="rId30" w:tgtFrame="_blank" w:history="1">
        <w:r w:rsidRPr="008F180D">
          <w:rPr>
            <w:rFonts w:ascii="Times New Roman" w:eastAsia="Times New Roman" w:hAnsi="Times New Roman" w:cs="Times New Roman"/>
            <w:color w:val="686215"/>
            <w:sz w:val="21"/>
            <w:szCs w:val="21"/>
            <w:lang w:eastAsia="ru-RU"/>
          </w:rPr>
          <w:t xml:space="preserve">инструкцию для работников по профилактике </w:t>
        </w:r>
        <w:proofErr w:type="spellStart"/>
        <w:r w:rsidRPr="008F180D">
          <w:rPr>
            <w:rFonts w:ascii="Times New Roman" w:eastAsia="Times New Roman" w:hAnsi="Times New Roman" w:cs="Times New Roman"/>
            <w:color w:val="686215"/>
            <w:sz w:val="21"/>
            <w:szCs w:val="21"/>
            <w:lang w:eastAsia="ru-RU"/>
          </w:rPr>
          <w:t>коронавируса</w:t>
        </w:r>
        <w:proofErr w:type="spellEnd"/>
      </w:hyperlink>
      <w:r w:rsidRPr="008F180D">
        <w:rPr>
          <w:rFonts w:ascii="Times New Roman" w:eastAsia="Times New Roman" w:hAnsi="Times New Roman" w:cs="Times New Roman"/>
          <w:color w:val="1E2120"/>
          <w:sz w:val="21"/>
          <w:szCs w:val="21"/>
          <w:lang w:eastAsia="ru-RU"/>
        </w:rPr>
        <w:t>.</w:t>
      </w:r>
    </w:p>
    <w:p w:rsidR="00CF7C3F" w:rsidRPr="00CF7C3F" w:rsidRDefault="00CF7C3F" w:rsidP="00CF7C3F">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CF7C3F">
        <w:rPr>
          <w:rFonts w:ascii="Times New Roman" w:eastAsia="Times New Roman" w:hAnsi="Times New Roman" w:cs="Times New Roman"/>
          <w:b/>
          <w:bCs/>
          <w:color w:val="1E2120"/>
          <w:sz w:val="24"/>
          <w:szCs w:val="24"/>
          <w:lang w:eastAsia="ru-RU"/>
        </w:rPr>
        <w:t xml:space="preserve">5. Профилактические мероприятия по нераспространению </w:t>
      </w:r>
      <w:proofErr w:type="spellStart"/>
      <w:r w:rsidRPr="00CF7C3F">
        <w:rPr>
          <w:rFonts w:ascii="Times New Roman" w:eastAsia="Times New Roman" w:hAnsi="Times New Roman" w:cs="Times New Roman"/>
          <w:b/>
          <w:bCs/>
          <w:color w:val="1E2120"/>
          <w:sz w:val="24"/>
          <w:szCs w:val="24"/>
          <w:lang w:eastAsia="ru-RU"/>
        </w:rPr>
        <w:t>коронавирусной</w:t>
      </w:r>
      <w:proofErr w:type="spellEnd"/>
      <w:r w:rsidRPr="00CF7C3F">
        <w:rPr>
          <w:rFonts w:ascii="Times New Roman" w:eastAsia="Times New Roman" w:hAnsi="Times New Roman" w:cs="Times New Roman"/>
          <w:b/>
          <w:bCs/>
          <w:color w:val="1E2120"/>
          <w:sz w:val="24"/>
          <w:szCs w:val="24"/>
          <w:lang w:eastAsia="ru-RU"/>
        </w:rPr>
        <w:t xml:space="preserve"> инфекции во время нахождения на рабочем месте</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5.1. Перед началом работы у каждого сотрудника измеряется температура тела с занесением данных в </w:t>
      </w:r>
      <w:hyperlink r:id="rId31" w:tgtFrame="_blank" w:history="1">
        <w:r w:rsidRPr="008F180D">
          <w:rPr>
            <w:rFonts w:ascii="Times New Roman" w:eastAsia="Times New Roman" w:hAnsi="Times New Roman" w:cs="Times New Roman"/>
            <w:color w:val="686215"/>
            <w:sz w:val="21"/>
            <w:szCs w:val="21"/>
            <w:lang w:eastAsia="ru-RU"/>
          </w:rPr>
          <w:t>журнал термометрии сотрудников</w:t>
        </w:r>
      </w:hyperlink>
      <w:r w:rsidRPr="008F180D">
        <w:rPr>
          <w:rFonts w:ascii="Times New Roman" w:eastAsia="Times New Roman" w:hAnsi="Times New Roman" w:cs="Times New Roman"/>
          <w:color w:val="1E2120"/>
          <w:sz w:val="21"/>
          <w:szCs w:val="21"/>
          <w:lang w:eastAsia="ru-RU"/>
        </w:rPr>
        <w:t>. В случае обнаружения у работника повышенной температуры, сотрудник не допускается до работы. В таком случае заболевшего сотрудника отправляют домой для вызова медицинского работника на дом.</w:t>
      </w:r>
      <w:r w:rsidRPr="008F180D">
        <w:rPr>
          <w:rFonts w:ascii="Times New Roman" w:eastAsia="Times New Roman" w:hAnsi="Times New Roman" w:cs="Times New Roman"/>
          <w:color w:val="1E2120"/>
          <w:sz w:val="21"/>
          <w:szCs w:val="21"/>
          <w:lang w:eastAsia="ru-RU"/>
        </w:rPr>
        <w:br/>
        <w:t>5.2. Измерение температуры у всех без исключения сотрудников проводится, как минимум, два-три раза в день. Первый раз утром, второй – в обеденное время, третий – в самом конце рабочего дня.</w:t>
      </w:r>
      <w:r w:rsidRPr="008F180D">
        <w:rPr>
          <w:rFonts w:ascii="Times New Roman" w:eastAsia="Times New Roman" w:hAnsi="Times New Roman" w:cs="Times New Roman"/>
          <w:color w:val="1E2120"/>
          <w:sz w:val="21"/>
          <w:szCs w:val="21"/>
          <w:lang w:eastAsia="ru-RU"/>
        </w:rPr>
        <w:br/>
        <w:t>5.3. В целях профилактики работники обязаны часто мыть руки и пользоваться антисептиками.</w:t>
      </w:r>
      <w:r w:rsidRPr="008F180D">
        <w:rPr>
          <w:rFonts w:ascii="Times New Roman" w:eastAsia="Times New Roman" w:hAnsi="Times New Roman" w:cs="Times New Roman"/>
          <w:color w:val="1E2120"/>
          <w:sz w:val="21"/>
          <w:szCs w:val="21"/>
          <w:lang w:eastAsia="ru-RU"/>
        </w:rPr>
        <w:br/>
        <w:t xml:space="preserve">5.4. Работники должны находиться на рабочем месте в маске. Маску следует менять через каждые 3 часа </w:t>
      </w:r>
      <w:r w:rsidRPr="008F180D">
        <w:rPr>
          <w:rFonts w:ascii="Times New Roman" w:eastAsia="Times New Roman" w:hAnsi="Times New Roman" w:cs="Times New Roman"/>
          <w:color w:val="1E2120"/>
          <w:sz w:val="21"/>
          <w:szCs w:val="21"/>
          <w:lang w:eastAsia="ru-RU"/>
        </w:rPr>
        <w:lastRenderedPageBreak/>
        <w:t>(если маска увлажнилась, то необходимо ее заменить сразу). Одноразовые медицинские маски из нетканого материала не подлежат повторному использованию и какой-либо обработке. Использованную одноразовую медицинскую маску необходимо поместить в отдельный пакет, герметично закрыть его и лишь после этого выбросить в мусорное ведро. Многоразовую маску нужно выстирать с мылом или моющим средством, затем обработать с помощью парогенератора или утюга с функцией подачи пара. После обработки маска не должна оставаться влажной, поэтому в конце её необходимо прогладить горячим утюгом, уже без функции подачи пара.</w:t>
      </w:r>
      <w:r w:rsidRPr="008F180D">
        <w:rPr>
          <w:rFonts w:ascii="Times New Roman" w:eastAsia="Times New Roman" w:hAnsi="Times New Roman" w:cs="Times New Roman"/>
          <w:color w:val="1E2120"/>
          <w:sz w:val="21"/>
          <w:szCs w:val="21"/>
          <w:lang w:eastAsia="ru-RU"/>
        </w:rPr>
        <w:br/>
        <w:t>5.5. Без необходимости не покидать свое рабочее место. В случае производственной необходимости общения с другими работниками, соблюдать дистанцию не менее 1 м. Также следует соблюдать дистанцию с посторонними людьми (посетителями</w:t>
      </w:r>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5.6</w:t>
      </w:r>
      <w:proofErr w:type="gramEnd"/>
      <w:r w:rsidRPr="008F180D">
        <w:rPr>
          <w:rFonts w:ascii="Times New Roman" w:eastAsia="Times New Roman" w:hAnsi="Times New Roman" w:cs="Times New Roman"/>
          <w:color w:val="1E2120"/>
          <w:sz w:val="21"/>
          <w:szCs w:val="21"/>
          <w:lang w:eastAsia="ru-RU"/>
        </w:rPr>
        <w:t xml:space="preserve">. Следить за чистотой поверхностей, использовать дезинфицирующие средства. Проветривать все помещения строго по графику, по возможности с фиксацией в специальном </w:t>
      </w:r>
      <w:hyperlink r:id="rId32" w:tgtFrame="_blank" w:history="1">
        <w:r w:rsidRPr="008F180D">
          <w:rPr>
            <w:rFonts w:ascii="Times New Roman" w:eastAsia="Times New Roman" w:hAnsi="Times New Roman" w:cs="Times New Roman"/>
            <w:color w:val="686215"/>
            <w:sz w:val="21"/>
            <w:szCs w:val="21"/>
            <w:lang w:eastAsia="ru-RU"/>
          </w:rPr>
          <w:t xml:space="preserve">журнале проветривания помещений при </w:t>
        </w:r>
        <w:proofErr w:type="spellStart"/>
        <w:r w:rsidRPr="008F180D">
          <w:rPr>
            <w:rFonts w:ascii="Times New Roman" w:eastAsia="Times New Roman" w:hAnsi="Times New Roman" w:cs="Times New Roman"/>
            <w:color w:val="686215"/>
            <w:sz w:val="21"/>
            <w:szCs w:val="21"/>
            <w:lang w:eastAsia="ru-RU"/>
          </w:rPr>
          <w:t>коронавирусе</w:t>
        </w:r>
        <w:proofErr w:type="spellEnd"/>
      </w:hyperlink>
      <w:r w:rsidRPr="008F180D">
        <w:rPr>
          <w:rFonts w:ascii="Times New Roman" w:eastAsia="Times New Roman" w:hAnsi="Times New Roman" w:cs="Times New Roman"/>
          <w:color w:val="1E2120"/>
          <w:sz w:val="21"/>
          <w:szCs w:val="21"/>
          <w:lang w:eastAsia="ru-RU"/>
        </w:rPr>
        <w:t xml:space="preserve">. Использовать для очищения воздуха </w:t>
      </w:r>
      <w:proofErr w:type="spellStart"/>
      <w:r w:rsidRPr="008F180D">
        <w:rPr>
          <w:rFonts w:ascii="Times New Roman" w:eastAsia="Times New Roman" w:hAnsi="Times New Roman" w:cs="Times New Roman"/>
          <w:color w:val="1E2120"/>
          <w:sz w:val="21"/>
          <w:szCs w:val="21"/>
          <w:lang w:eastAsia="ru-RU"/>
        </w:rPr>
        <w:t>рециркулятор</w:t>
      </w:r>
      <w:proofErr w:type="spellEnd"/>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5.7. Каждый работник обязан самостоятельно контролировать состояние своего здоровья. В случае ухудшения самочувствия следует обратиться к медицинскому работнику учреждения. Не следует приходить на работу при наличии признаков заболевания.</w:t>
      </w:r>
      <w:r w:rsidRPr="008F180D">
        <w:rPr>
          <w:rFonts w:ascii="Times New Roman" w:eastAsia="Times New Roman" w:hAnsi="Times New Roman" w:cs="Times New Roman"/>
          <w:color w:val="1E2120"/>
          <w:sz w:val="21"/>
          <w:szCs w:val="21"/>
          <w:lang w:eastAsia="ru-RU"/>
        </w:rPr>
        <w:br/>
        <w:t xml:space="preserve">5.8. Если случай заражения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был все же выявлен, то после госпитализации больного, следует тщательным образом продезинфицировать все помещения и лиц, контактировавших с зараженным. Если был выявлен заболевший, то всех сотрудников необходимо отправить вначале на обследование, а потом на 14-ти </w:t>
      </w:r>
      <w:proofErr w:type="spellStart"/>
      <w:r w:rsidRPr="008F180D">
        <w:rPr>
          <w:rFonts w:ascii="Times New Roman" w:eastAsia="Times New Roman" w:hAnsi="Times New Roman" w:cs="Times New Roman"/>
          <w:color w:val="1E2120"/>
          <w:sz w:val="21"/>
          <w:szCs w:val="21"/>
          <w:lang w:eastAsia="ru-RU"/>
        </w:rPr>
        <w:t>дневный</w:t>
      </w:r>
      <w:proofErr w:type="spellEnd"/>
      <w:r w:rsidRPr="008F180D">
        <w:rPr>
          <w:rFonts w:ascii="Times New Roman" w:eastAsia="Times New Roman" w:hAnsi="Times New Roman" w:cs="Times New Roman"/>
          <w:color w:val="1E2120"/>
          <w:sz w:val="21"/>
          <w:szCs w:val="21"/>
          <w:lang w:eastAsia="ru-RU"/>
        </w:rPr>
        <w:t xml:space="preserve"> карантин.</w:t>
      </w:r>
    </w:p>
    <w:p w:rsidR="00CF7C3F" w:rsidRPr="00CF7C3F" w:rsidRDefault="00CF7C3F" w:rsidP="00CF7C3F">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CF7C3F">
        <w:rPr>
          <w:rFonts w:ascii="Times New Roman" w:eastAsia="Times New Roman" w:hAnsi="Times New Roman" w:cs="Times New Roman"/>
          <w:b/>
          <w:bCs/>
          <w:color w:val="1E2120"/>
          <w:sz w:val="24"/>
          <w:szCs w:val="24"/>
          <w:lang w:eastAsia="ru-RU"/>
        </w:rPr>
        <w:t xml:space="preserve">6. Ответственность за распространение </w:t>
      </w:r>
      <w:proofErr w:type="spellStart"/>
      <w:r w:rsidRPr="00CF7C3F">
        <w:rPr>
          <w:rFonts w:ascii="Times New Roman" w:eastAsia="Times New Roman" w:hAnsi="Times New Roman" w:cs="Times New Roman"/>
          <w:b/>
          <w:bCs/>
          <w:color w:val="1E2120"/>
          <w:sz w:val="24"/>
          <w:szCs w:val="24"/>
          <w:lang w:eastAsia="ru-RU"/>
        </w:rPr>
        <w:t>коронавирусной</w:t>
      </w:r>
      <w:proofErr w:type="spellEnd"/>
      <w:r w:rsidRPr="00CF7C3F">
        <w:rPr>
          <w:rFonts w:ascii="Times New Roman" w:eastAsia="Times New Roman" w:hAnsi="Times New Roman" w:cs="Times New Roman"/>
          <w:b/>
          <w:bCs/>
          <w:color w:val="1E2120"/>
          <w:sz w:val="24"/>
          <w:szCs w:val="24"/>
          <w:lang w:eastAsia="ru-RU"/>
        </w:rPr>
        <w:t xml:space="preserve"> инфекции</w:t>
      </w:r>
    </w:p>
    <w:p w:rsidR="00CF7C3F" w:rsidRPr="00CF7C3F"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6.1. </w:t>
      </w:r>
      <w:proofErr w:type="spellStart"/>
      <w:r w:rsidRPr="008F180D">
        <w:rPr>
          <w:rFonts w:ascii="Times New Roman" w:eastAsia="Times New Roman" w:hAnsi="Times New Roman" w:cs="Times New Roman"/>
          <w:color w:val="1E2120"/>
          <w:sz w:val="21"/>
          <w:szCs w:val="21"/>
          <w:lang w:eastAsia="ru-RU"/>
        </w:rPr>
        <w:t>Коронавирус</w:t>
      </w:r>
      <w:proofErr w:type="spellEnd"/>
      <w:r w:rsidRPr="008F180D">
        <w:rPr>
          <w:rFonts w:ascii="Times New Roman" w:eastAsia="Times New Roman" w:hAnsi="Times New Roman" w:cs="Times New Roman"/>
          <w:color w:val="1E2120"/>
          <w:sz w:val="21"/>
          <w:szCs w:val="21"/>
          <w:lang w:eastAsia="ru-RU"/>
        </w:rPr>
        <w:t xml:space="preserve"> внесен в перечень заболеваний, которые опасны для окружающих (постановление Правительства от 31.01.2020 № 66</w:t>
      </w:r>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6.2</w:t>
      </w:r>
      <w:proofErr w:type="gramEnd"/>
      <w:r w:rsidRPr="008F180D">
        <w:rPr>
          <w:rFonts w:ascii="Times New Roman" w:eastAsia="Times New Roman" w:hAnsi="Times New Roman" w:cs="Times New Roman"/>
          <w:color w:val="1E2120"/>
          <w:sz w:val="21"/>
          <w:szCs w:val="21"/>
          <w:lang w:eastAsia="ru-RU"/>
        </w:rPr>
        <w:t xml:space="preserve">. Если не выполнять требования санитарно-эпидемиологических правил по профилактике </w:t>
      </w:r>
      <w:proofErr w:type="spellStart"/>
      <w:r w:rsidRPr="008F180D">
        <w:rPr>
          <w:rFonts w:ascii="Times New Roman" w:eastAsia="Times New Roman" w:hAnsi="Times New Roman" w:cs="Times New Roman"/>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то виновного могут привлечь к административной или уголовной ответственности. Вид и тяжесть наказания зависит от того, кто совершил нарушение и пострадал </w:t>
      </w:r>
      <w:proofErr w:type="gramStart"/>
      <w:r w:rsidRPr="008F180D">
        <w:rPr>
          <w:rFonts w:ascii="Times New Roman" w:eastAsia="Times New Roman" w:hAnsi="Times New Roman" w:cs="Times New Roman"/>
          <w:color w:val="1E2120"/>
          <w:sz w:val="21"/>
          <w:szCs w:val="21"/>
          <w:lang w:eastAsia="ru-RU"/>
        </w:rPr>
        <w:t>ли</w:t>
      </w:r>
      <w:proofErr w:type="gramEnd"/>
      <w:r w:rsidRPr="008F180D">
        <w:rPr>
          <w:rFonts w:ascii="Times New Roman" w:eastAsia="Times New Roman" w:hAnsi="Times New Roman" w:cs="Times New Roman"/>
          <w:color w:val="1E2120"/>
          <w:sz w:val="21"/>
          <w:szCs w:val="21"/>
          <w:lang w:eastAsia="ru-RU"/>
        </w:rPr>
        <w:t xml:space="preserve"> кто в результате.</w:t>
      </w:r>
      <w:r w:rsidRPr="008F180D">
        <w:rPr>
          <w:rFonts w:ascii="Times New Roman" w:eastAsia="Times New Roman" w:hAnsi="Times New Roman" w:cs="Times New Roman"/>
          <w:color w:val="1E2120"/>
          <w:sz w:val="21"/>
          <w:szCs w:val="21"/>
          <w:lang w:eastAsia="ru-RU"/>
        </w:rPr>
        <w:br/>
        <w:t xml:space="preserve">6.3. Распространение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преследуется по закону, а за умышленное заражение грозит уголовная ответственность (ст. 236 УК РФ). Заболевший работник обязан оставаться дома или обратиться за медицинской помощью, чтобы не навлекать опасность на своих коллег.</w:t>
      </w:r>
      <w:r w:rsidRPr="008F180D">
        <w:rPr>
          <w:rFonts w:ascii="Times New Roman" w:eastAsia="Times New Roman" w:hAnsi="Times New Roman" w:cs="Times New Roman"/>
          <w:color w:val="1E2120"/>
          <w:sz w:val="21"/>
          <w:szCs w:val="21"/>
          <w:lang w:eastAsia="ru-RU"/>
        </w:rPr>
        <w:br/>
        <w:t xml:space="preserve">6.4. Если сотрудник недавно прибыл из стран, которых были случаи заражения или из </w:t>
      </w:r>
      <w:proofErr w:type="spellStart"/>
      <w:r w:rsidRPr="008F180D">
        <w:rPr>
          <w:rFonts w:ascii="Times New Roman" w:eastAsia="Times New Roman" w:hAnsi="Times New Roman" w:cs="Times New Roman"/>
          <w:color w:val="1E2120"/>
          <w:sz w:val="21"/>
          <w:szCs w:val="21"/>
          <w:lang w:eastAsia="ru-RU"/>
        </w:rPr>
        <w:t>эпидемиологически</w:t>
      </w:r>
      <w:proofErr w:type="spellEnd"/>
      <w:r w:rsidRPr="008F180D">
        <w:rPr>
          <w:rFonts w:ascii="Times New Roman" w:eastAsia="Times New Roman" w:hAnsi="Times New Roman" w:cs="Times New Roman"/>
          <w:color w:val="1E2120"/>
          <w:sz w:val="21"/>
          <w:szCs w:val="21"/>
          <w:lang w:eastAsia="ru-RU"/>
        </w:rPr>
        <w:t xml:space="preserve"> неблагоприятных регионов России, то они обязаны сообщить об этом руководству для перевода на дистанционную работу или отправлен в отпуск, либо на больничный.</w:t>
      </w:r>
      <w:r w:rsidRPr="008F180D">
        <w:rPr>
          <w:rFonts w:ascii="Times New Roman" w:eastAsia="Times New Roman" w:hAnsi="Times New Roman" w:cs="Times New Roman"/>
          <w:color w:val="1E2120"/>
          <w:sz w:val="21"/>
          <w:szCs w:val="21"/>
          <w:lang w:eastAsia="ru-RU"/>
        </w:rPr>
        <w:br/>
        <w:t xml:space="preserve">6.5. Соблюдение положений внепланового инструктажа по охране труда, составленного в связи с </w:t>
      </w:r>
      <w:proofErr w:type="spellStart"/>
      <w:r w:rsidRPr="008F180D">
        <w:rPr>
          <w:rFonts w:ascii="Times New Roman" w:eastAsia="Times New Roman" w:hAnsi="Times New Roman" w:cs="Times New Roman"/>
          <w:color w:val="1E2120"/>
          <w:sz w:val="21"/>
          <w:szCs w:val="21"/>
          <w:lang w:eastAsia="ru-RU"/>
        </w:rPr>
        <w:t>коронавирусом</w:t>
      </w:r>
      <w:proofErr w:type="spellEnd"/>
      <w:r w:rsidRPr="008F180D">
        <w:rPr>
          <w:rFonts w:ascii="Times New Roman" w:eastAsia="Times New Roman" w:hAnsi="Times New Roman" w:cs="Times New Roman"/>
          <w:color w:val="1E2120"/>
          <w:sz w:val="21"/>
          <w:szCs w:val="21"/>
          <w:lang w:eastAsia="ru-RU"/>
        </w:rPr>
        <w:t xml:space="preserve">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выполнение профилактических мероприятий и соблюдение мер предосторожности, а также ответственность всех работников при выполнении своих обязанностей позволит избежать заражения новой опасной инфекцией </w:t>
      </w:r>
      <w:proofErr w:type="spellStart"/>
      <w:r w:rsidRPr="008F180D">
        <w:rPr>
          <w:rFonts w:ascii="Times New Roman" w:eastAsia="Times New Roman" w:hAnsi="Times New Roman" w:cs="Times New Roman"/>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COVID-19. Каждый работник должен понимать, что непосредственно от его действий и соблюдения правил защиты зависят не только здоровье и жизнь его самого, но и окружающих людей.</w:t>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i/>
          <w:iCs/>
          <w:color w:val="1E2120"/>
          <w:sz w:val="21"/>
          <w:szCs w:val="21"/>
          <w:lang w:eastAsia="ru-RU"/>
        </w:rPr>
        <w:t>Инструктаж разработал:            ____________ /_________________________/</w:t>
      </w:r>
    </w:p>
    <w:p w:rsidR="00CF7C3F" w:rsidRDefault="00CF7C3F" w:rsidP="00CF7C3F">
      <w:pPr>
        <w:spacing w:before="100" w:beforeAutospacing="1" w:after="90" w:line="300" w:lineRule="auto"/>
        <w:jc w:val="center"/>
        <w:outlineLvl w:val="1"/>
        <w:rPr>
          <w:rFonts w:ascii="Times New Roman" w:eastAsia="Times New Roman" w:hAnsi="Times New Roman" w:cs="Times New Roman"/>
          <w:b/>
          <w:bCs/>
          <w:color w:val="1E2120"/>
          <w:sz w:val="28"/>
          <w:szCs w:val="28"/>
          <w:lang w:eastAsia="ru-RU"/>
        </w:rPr>
      </w:pPr>
      <w:r w:rsidRPr="00CF7C3F">
        <w:rPr>
          <w:rFonts w:ascii="Times New Roman" w:eastAsia="Times New Roman" w:hAnsi="Times New Roman" w:cs="Times New Roman"/>
          <w:b/>
          <w:bCs/>
          <w:color w:val="1E2120"/>
          <w:sz w:val="28"/>
          <w:szCs w:val="28"/>
          <w:lang w:eastAsia="ru-RU"/>
        </w:rPr>
        <w:lastRenderedPageBreak/>
        <w:t>Инструкция</w:t>
      </w:r>
      <w:r w:rsidRPr="00CF7C3F">
        <w:rPr>
          <w:rFonts w:ascii="Times New Roman" w:eastAsia="Times New Roman" w:hAnsi="Times New Roman" w:cs="Times New Roman"/>
          <w:b/>
          <w:bCs/>
          <w:color w:val="1E2120"/>
          <w:sz w:val="28"/>
          <w:szCs w:val="28"/>
          <w:lang w:eastAsia="ru-RU"/>
        </w:rPr>
        <w:br/>
        <w:t xml:space="preserve">по профилактике </w:t>
      </w:r>
      <w:proofErr w:type="spellStart"/>
      <w:r w:rsidRPr="00CF7C3F">
        <w:rPr>
          <w:rFonts w:ascii="Times New Roman" w:eastAsia="Times New Roman" w:hAnsi="Times New Roman" w:cs="Times New Roman"/>
          <w:b/>
          <w:bCs/>
          <w:color w:val="1E2120"/>
          <w:sz w:val="28"/>
          <w:szCs w:val="28"/>
          <w:lang w:eastAsia="ru-RU"/>
        </w:rPr>
        <w:t>коронавирусной</w:t>
      </w:r>
      <w:proofErr w:type="spellEnd"/>
      <w:r w:rsidRPr="00CF7C3F">
        <w:rPr>
          <w:rFonts w:ascii="Times New Roman" w:eastAsia="Times New Roman" w:hAnsi="Times New Roman" w:cs="Times New Roman"/>
          <w:b/>
          <w:bCs/>
          <w:color w:val="1E2120"/>
          <w:sz w:val="28"/>
          <w:szCs w:val="28"/>
          <w:lang w:eastAsia="ru-RU"/>
        </w:rPr>
        <w:t xml:space="preserve"> инфекции для работников</w:t>
      </w:r>
    </w:p>
    <w:p w:rsidR="00CF7C3F" w:rsidRPr="00CF7C3F" w:rsidRDefault="00CF7C3F" w:rsidP="00CF7C3F">
      <w:pPr>
        <w:spacing w:before="100" w:beforeAutospacing="1" w:after="90" w:line="300" w:lineRule="auto"/>
        <w:outlineLvl w:val="1"/>
        <w:rPr>
          <w:rFonts w:ascii="Times New Roman" w:eastAsia="Times New Roman" w:hAnsi="Times New Roman" w:cs="Times New Roman"/>
          <w:b/>
          <w:bCs/>
          <w:color w:val="1E2120"/>
          <w:sz w:val="28"/>
          <w:szCs w:val="28"/>
          <w:lang w:eastAsia="ru-RU"/>
        </w:rPr>
      </w:pPr>
      <w:r w:rsidRPr="008F180D">
        <w:rPr>
          <w:rFonts w:ascii="Times New Roman" w:eastAsia="Times New Roman" w:hAnsi="Times New Roman" w:cs="Times New Roman"/>
          <w:color w:val="1E2120"/>
          <w:sz w:val="21"/>
          <w:szCs w:val="21"/>
          <w:lang w:eastAsia="ru-RU"/>
        </w:rPr>
        <w:br/>
        <w:t xml:space="preserve">Настоящая инструкция по профилактике </w:t>
      </w:r>
      <w:proofErr w:type="spellStart"/>
      <w:r w:rsidRPr="008F180D">
        <w:rPr>
          <w:rFonts w:ascii="Times New Roman" w:eastAsia="Times New Roman" w:hAnsi="Times New Roman" w:cs="Times New Roman"/>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разработана для работников (сотрудников) организации, учреждения (школы и ДОУ) или предприятия в соответствии с рекомендациями </w:t>
      </w:r>
      <w:proofErr w:type="spellStart"/>
      <w:r w:rsidRPr="008F180D">
        <w:rPr>
          <w:rFonts w:ascii="Times New Roman" w:eastAsia="Times New Roman" w:hAnsi="Times New Roman" w:cs="Times New Roman"/>
          <w:color w:val="1E2120"/>
          <w:sz w:val="21"/>
          <w:szCs w:val="21"/>
          <w:lang w:eastAsia="ru-RU"/>
        </w:rPr>
        <w:t>Роспотребнадзора</w:t>
      </w:r>
      <w:proofErr w:type="spellEnd"/>
      <w:r w:rsidRPr="008F180D">
        <w:rPr>
          <w:rFonts w:ascii="Times New Roman" w:eastAsia="Times New Roman" w:hAnsi="Times New Roman" w:cs="Times New Roman"/>
          <w:color w:val="1E2120"/>
          <w:sz w:val="21"/>
          <w:szCs w:val="21"/>
          <w:lang w:eastAsia="ru-RU"/>
        </w:rPr>
        <w:t xml:space="preserve"> по профилактике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(COVID-19). Инструкция содержит основные меры защиты работника от нового вируса, правила гигиены и этики поведения в местах массового скопления людей.</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Данная </w:t>
      </w:r>
      <w:r w:rsidRPr="008F180D">
        <w:rPr>
          <w:rFonts w:ascii="Times New Roman" w:eastAsia="Times New Roman" w:hAnsi="Times New Roman" w:cs="Times New Roman"/>
          <w:b/>
          <w:bCs/>
          <w:color w:val="1E2120"/>
          <w:sz w:val="21"/>
          <w:szCs w:val="21"/>
          <w:lang w:eastAsia="ru-RU"/>
        </w:rPr>
        <w:t xml:space="preserve">инструкция для работников по профилактике </w:t>
      </w:r>
      <w:proofErr w:type="spellStart"/>
      <w:r w:rsidRPr="008F180D">
        <w:rPr>
          <w:rFonts w:ascii="Times New Roman" w:eastAsia="Times New Roman" w:hAnsi="Times New Roman" w:cs="Times New Roman"/>
          <w:b/>
          <w:bCs/>
          <w:color w:val="1E2120"/>
          <w:sz w:val="21"/>
          <w:szCs w:val="21"/>
          <w:lang w:eastAsia="ru-RU"/>
        </w:rPr>
        <w:t>коронавируса</w:t>
      </w:r>
      <w:proofErr w:type="spellEnd"/>
      <w:r w:rsidRPr="008F180D">
        <w:rPr>
          <w:rFonts w:ascii="Times New Roman" w:eastAsia="Times New Roman" w:hAnsi="Times New Roman" w:cs="Times New Roman"/>
          <w:color w:val="1E2120"/>
          <w:sz w:val="21"/>
          <w:szCs w:val="21"/>
          <w:lang w:eastAsia="ru-RU"/>
        </w:rPr>
        <w:t xml:space="preserve"> определяет правила личной и производственной гигиены, правила использования медицинских масок, а также обозначает симптомы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и порядок действий при их обнаружении сотрудником образовательной организации (школы или детского сада), предприятия или офисным работником. Важными является правила ношения масок.</w:t>
      </w:r>
    </w:p>
    <w:p w:rsidR="00CF7C3F" w:rsidRPr="00CF7C3F" w:rsidRDefault="00CF7C3F" w:rsidP="00CF7C3F">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CF7C3F">
        <w:rPr>
          <w:rFonts w:ascii="Times New Roman" w:eastAsia="Times New Roman" w:hAnsi="Times New Roman" w:cs="Times New Roman"/>
          <w:b/>
          <w:bCs/>
          <w:color w:val="1E2120"/>
          <w:sz w:val="24"/>
          <w:szCs w:val="24"/>
          <w:lang w:eastAsia="ru-RU"/>
        </w:rPr>
        <w:t>1. Выполняйте правила личной гигиены и производственной санитарии</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1.1. Чистите и дезинфицируйте поверхности, используя бытовые моющие средства. Чистка и регулярная дезинфекция поверхностей (столов, дверных ручек, стульев, гаджетов и др.) удаляет вирусы.</w:t>
      </w:r>
      <w:r w:rsidRPr="008F180D">
        <w:rPr>
          <w:rFonts w:ascii="Times New Roman" w:eastAsia="Times New Roman" w:hAnsi="Times New Roman" w:cs="Times New Roman"/>
          <w:color w:val="1E2120"/>
          <w:sz w:val="21"/>
          <w:szCs w:val="21"/>
          <w:lang w:eastAsia="ru-RU"/>
        </w:rPr>
        <w:br/>
        <w:t>1.2. Часто мойте руки с мылом или обрабатывайте кожными антисептиками – в течение всего рабочего дня, после каждого посещения туалета. Руки необходимо обрабатывать после возвращения с улицы, контакта с посторонними людьми, пользования оргтехникой, посещения санитарной комнаты, перед приемом пищи, прикосновения к дверным ручкам.</w:t>
      </w:r>
      <w:r w:rsidRPr="008F180D">
        <w:rPr>
          <w:rFonts w:ascii="Times New Roman" w:eastAsia="Times New Roman" w:hAnsi="Times New Roman" w:cs="Times New Roman"/>
          <w:color w:val="1E2120"/>
          <w:sz w:val="21"/>
          <w:szCs w:val="21"/>
          <w:lang w:eastAsia="ru-RU"/>
        </w:rPr>
        <w:br/>
        <w:t>1.3. Для механического удаления загрязнений и микрофлоры руки необходимо мыть теплой проточной водой с мылом в течение 1-2 минут, в том числе после мобильного телефона, обращая внимание на околоногтевые пространства. Затем руки промыть водой для удаления мыла и обработать дезинфекционными средствами. Если мыло и вода недоступны, необходимо использовать антибактериальные средства для рук, содержащие не менее 60% спирта, (влажные салфетки или гель</w:t>
      </w:r>
      <w:proofErr w:type="gramStart"/>
      <w:r w:rsidRPr="008F180D">
        <w:rPr>
          <w:rFonts w:ascii="Times New Roman" w:eastAsia="Times New Roman" w:hAnsi="Times New Roman" w:cs="Times New Roman"/>
          <w:color w:val="1E2120"/>
          <w:sz w:val="21"/>
          <w:szCs w:val="21"/>
          <w:lang w:eastAsia="ru-RU"/>
        </w:rPr>
        <w:t>).</w:t>
      </w:r>
      <w:r w:rsidRPr="008F180D">
        <w:rPr>
          <w:rFonts w:ascii="Times New Roman" w:eastAsia="Times New Roman" w:hAnsi="Times New Roman" w:cs="Times New Roman"/>
          <w:color w:val="1E2120"/>
          <w:sz w:val="21"/>
          <w:szCs w:val="21"/>
          <w:lang w:eastAsia="ru-RU"/>
        </w:rPr>
        <w:br/>
        <w:t>1.4</w:t>
      </w:r>
      <w:proofErr w:type="gramEnd"/>
      <w:r w:rsidRPr="008F180D">
        <w:rPr>
          <w:rFonts w:ascii="Times New Roman" w:eastAsia="Times New Roman" w:hAnsi="Times New Roman" w:cs="Times New Roman"/>
          <w:color w:val="1E2120"/>
          <w:sz w:val="21"/>
          <w:szCs w:val="21"/>
          <w:lang w:eastAsia="ru-RU"/>
        </w:rPr>
        <w:t>. После мытья рук полное их осушение необходимо провести одноразовыми бумажными полотенцами. Использованное одноразовое полотенце следует скомкать, а затем выбросить в урну. Не рекомендуется использовать для этой цели тканевое полотенце или электросушилку.</w:t>
      </w:r>
      <w:r w:rsidRPr="008F180D">
        <w:rPr>
          <w:rFonts w:ascii="Times New Roman" w:eastAsia="Times New Roman" w:hAnsi="Times New Roman" w:cs="Times New Roman"/>
          <w:color w:val="1E2120"/>
          <w:sz w:val="21"/>
          <w:szCs w:val="21"/>
          <w:lang w:eastAsia="ru-RU"/>
        </w:rPr>
        <w:br/>
        <w:t>1.5. На рабочем месте работники обязаны носить одноразовые либо многоразовые маски.</w:t>
      </w:r>
      <w:r w:rsidRPr="008F180D">
        <w:rPr>
          <w:rFonts w:ascii="Times New Roman" w:eastAsia="Times New Roman" w:hAnsi="Times New Roman" w:cs="Times New Roman"/>
          <w:color w:val="1E2120"/>
          <w:sz w:val="21"/>
          <w:szCs w:val="21"/>
          <w:lang w:eastAsia="ru-RU"/>
        </w:rPr>
        <w:br/>
        <w:t xml:space="preserve">1.6. Соблюдайте положения </w:t>
      </w:r>
      <w:hyperlink r:id="rId33" w:tgtFrame="_blank" w:history="1">
        <w:r w:rsidRPr="008F180D">
          <w:rPr>
            <w:rFonts w:ascii="Times New Roman" w:eastAsia="Times New Roman" w:hAnsi="Times New Roman" w:cs="Times New Roman"/>
            <w:color w:val="686215"/>
            <w:sz w:val="21"/>
            <w:szCs w:val="21"/>
            <w:lang w:eastAsia="ru-RU"/>
          </w:rPr>
          <w:t xml:space="preserve">инструкции по профилактике </w:t>
        </w:r>
        <w:proofErr w:type="spellStart"/>
        <w:r w:rsidRPr="008F180D">
          <w:rPr>
            <w:rFonts w:ascii="Times New Roman" w:eastAsia="Times New Roman" w:hAnsi="Times New Roman" w:cs="Times New Roman"/>
            <w:color w:val="686215"/>
            <w:sz w:val="21"/>
            <w:szCs w:val="21"/>
            <w:lang w:eastAsia="ru-RU"/>
          </w:rPr>
          <w:t>коронавируса</w:t>
        </w:r>
        <w:proofErr w:type="spellEnd"/>
        <w:r w:rsidRPr="008F180D">
          <w:rPr>
            <w:rFonts w:ascii="Times New Roman" w:eastAsia="Times New Roman" w:hAnsi="Times New Roman" w:cs="Times New Roman"/>
            <w:color w:val="686215"/>
            <w:sz w:val="21"/>
            <w:szCs w:val="21"/>
            <w:lang w:eastAsia="ru-RU"/>
          </w:rPr>
          <w:t xml:space="preserve"> в организации</w:t>
        </w:r>
      </w:hyperlink>
      <w:r w:rsidRPr="008F180D">
        <w:rPr>
          <w:rFonts w:ascii="Times New Roman" w:eastAsia="Times New Roman" w:hAnsi="Times New Roman" w:cs="Times New Roman"/>
          <w:color w:val="1E2120"/>
          <w:sz w:val="21"/>
          <w:szCs w:val="21"/>
          <w:lang w:eastAsia="ru-RU"/>
        </w:rPr>
        <w:t xml:space="preserve">, а при выявлении у работника симптомов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следуйте порядку действий, описанном в </w:t>
      </w:r>
      <w:hyperlink r:id="rId34" w:tgtFrame="_blank" w:history="1">
        <w:r w:rsidRPr="008F180D">
          <w:rPr>
            <w:rFonts w:ascii="Times New Roman" w:eastAsia="Times New Roman" w:hAnsi="Times New Roman" w:cs="Times New Roman"/>
            <w:color w:val="686215"/>
            <w:sz w:val="21"/>
            <w:szCs w:val="21"/>
            <w:lang w:eastAsia="ru-RU"/>
          </w:rPr>
          <w:t xml:space="preserve">инструкции при выявлении сотрудника с признаками </w:t>
        </w:r>
        <w:proofErr w:type="spellStart"/>
        <w:r w:rsidRPr="008F180D">
          <w:rPr>
            <w:rFonts w:ascii="Times New Roman" w:eastAsia="Times New Roman" w:hAnsi="Times New Roman" w:cs="Times New Roman"/>
            <w:color w:val="686215"/>
            <w:sz w:val="21"/>
            <w:szCs w:val="21"/>
            <w:lang w:eastAsia="ru-RU"/>
          </w:rPr>
          <w:t>коронавируса</w:t>
        </w:r>
        <w:proofErr w:type="spellEnd"/>
      </w:hyperlink>
      <w:r w:rsidRPr="008F180D">
        <w:rPr>
          <w:rFonts w:ascii="Times New Roman" w:eastAsia="Times New Roman" w:hAnsi="Times New Roman" w:cs="Times New Roman"/>
          <w:color w:val="1E2120"/>
          <w:sz w:val="21"/>
          <w:szCs w:val="21"/>
          <w:lang w:eastAsia="ru-RU"/>
        </w:rPr>
        <w:t>.</w:t>
      </w:r>
    </w:p>
    <w:p w:rsidR="00CF7C3F" w:rsidRPr="00CF7C3F" w:rsidRDefault="00CF7C3F" w:rsidP="00CF7C3F">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CF7C3F">
        <w:rPr>
          <w:rFonts w:ascii="Times New Roman" w:eastAsia="Times New Roman" w:hAnsi="Times New Roman" w:cs="Times New Roman"/>
          <w:b/>
          <w:bCs/>
          <w:color w:val="1E2120"/>
          <w:sz w:val="24"/>
          <w:szCs w:val="24"/>
          <w:lang w:eastAsia="ru-RU"/>
        </w:rPr>
        <w:t>2. Соблюдайте расстояние и этикет</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2.1. Вирусы передаются от больного человека </w:t>
      </w:r>
      <w:proofErr w:type="gramStart"/>
      <w:r w:rsidRPr="008F180D">
        <w:rPr>
          <w:rFonts w:ascii="Times New Roman" w:eastAsia="Times New Roman" w:hAnsi="Times New Roman" w:cs="Times New Roman"/>
          <w:color w:val="1E2120"/>
          <w:sz w:val="21"/>
          <w:szCs w:val="21"/>
          <w:lang w:eastAsia="ru-RU"/>
        </w:rPr>
        <w:t>к здоровому воздушно капельным путем</w:t>
      </w:r>
      <w:proofErr w:type="gramEnd"/>
      <w:r w:rsidRPr="008F180D">
        <w:rPr>
          <w:rFonts w:ascii="Times New Roman" w:eastAsia="Times New Roman" w:hAnsi="Times New Roman" w:cs="Times New Roman"/>
          <w:color w:val="1E2120"/>
          <w:sz w:val="21"/>
          <w:szCs w:val="21"/>
          <w:lang w:eastAsia="ru-RU"/>
        </w:rPr>
        <w:t xml:space="preserve"> (при чихании, кашле), поэтому необходимо соблюдать расстояние не менее 1,5 - 2 метра от больных.</w:t>
      </w:r>
      <w:r w:rsidRPr="008F180D">
        <w:rPr>
          <w:rFonts w:ascii="Times New Roman" w:eastAsia="Times New Roman" w:hAnsi="Times New Roman" w:cs="Times New Roman"/>
          <w:color w:val="1E2120"/>
          <w:sz w:val="21"/>
          <w:szCs w:val="21"/>
          <w:lang w:eastAsia="ru-RU"/>
        </w:rPr>
        <w:br/>
        <w:t xml:space="preserve">2.2. Избегайте трогать руками глаза, нос или рот. </w:t>
      </w:r>
      <w:proofErr w:type="spellStart"/>
      <w:r w:rsidRPr="008F180D">
        <w:rPr>
          <w:rFonts w:ascii="Times New Roman" w:eastAsia="Times New Roman" w:hAnsi="Times New Roman" w:cs="Times New Roman"/>
          <w:color w:val="1E2120"/>
          <w:sz w:val="21"/>
          <w:szCs w:val="21"/>
          <w:lang w:eastAsia="ru-RU"/>
        </w:rPr>
        <w:t>Коронавирус</w:t>
      </w:r>
      <w:proofErr w:type="spellEnd"/>
      <w:r w:rsidRPr="008F180D">
        <w:rPr>
          <w:rFonts w:ascii="Times New Roman" w:eastAsia="Times New Roman" w:hAnsi="Times New Roman" w:cs="Times New Roman"/>
          <w:color w:val="1E2120"/>
          <w:sz w:val="21"/>
          <w:szCs w:val="21"/>
          <w:lang w:eastAsia="ru-RU"/>
        </w:rPr>
        <w:t xml:space="preserve"> распространяется этими путями.</w:t>
      </w:r>
      <w:r w:rsidRPr="008F180D">
        <w:rPr>
          <w:rFonts w:ascii="Times New Roman" w:eastAsia="Times New Roman" w:hAnsi="Times New Roman" w:cs="Times New Roman"/>
          <w:color w:val="1E2120"/>
          <w:sz w:val="21"/>
          <w:szCs w:val="21"/>
          <w:lang w:eastAsia="ru-RU"/>
        </w:rPr>
        <w:br/>
        <w:t>2.3. При кашле, чихании следует прикрывать рот и нос одноразовыми салфетками, которые после использования нужно выбрасывать.</w:t>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lastRenderedPageBreak/>
        <w:t>2.4. Избегайте излишние поездки и посещения многолюдных мест, таким образом, вы уменьшите риск заболевания.</w:t>
      </w:r>
      <w:r w:rsidRPr="008F180D">
        <w:rPr>
          <w:rFonts w:ascii="Times New Roman" w:eastAsia="Times New Roman" w:hAnsi="Times New Roman" w:cs="Times New Roman"/>
          <w:color w:val="1E2120"/>
          <w:sz w:val="21"/>
          <w:szCs w:val="21"/>
          <w:lang w:eastAsia="ru-RU"/>
        </w:rPr>
        <w:br/>
        <w:t xml:space="preserve">2.5. При планировании отпусков воздержитесь от посещения стран, где регистрируются случаи заболевания новой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инфекцией (COVID-19).</w:t>
      </w:r>
    </w:p>
    <w:p w:rsidR="00CF7C3F" w:rsidRPr="00CF7C3F" w:rsidRDefault="00CF7C3F" w:rsidP="00CF7C3F">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CF7C3F">
        <w:rPr>
          <w:rFonts w:ascii="Times New Roman" w:eastAsia="Times New Roman" w:hAnsi="Times New Roman" w:cs="Times New Roman"/>
          <w:b/>
          <w:bCs/>
          <w:color w:val="1E2120"/>
          <w:sz w:val="24"/>
          <w:szCs w:val="24"/>
          <w:lang w:eastAsia="ru-RU"/>
        </w:rPr>
        <w:t>3. Защищайте органы дыхания с помощью медицинской маски</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3.1. </w:t>
      </w:r>
      <w:ins w:id="36" w:author="Unknown">
        <w:r w:rsidRPr="008F180D">
          <w:rPr>
            <w:rFonts w:ascii="Times New Roman" w:eastAsia="Times New Roman" w:hAnsi="Times New Roman" w:cs="Times New Roman"/>
            <w:color w:val="1E2120"/>
            <w:sz w:val="21"/>
            <w:szCs w:val="21"/>
            <w:u w:val="single"/>
            <w:lang w:eastAsia="ru-RU"/>
          </w:rPr>
          <w:t>Медицинские маски для защиты органов дыхания используют:</w:t>
        </w:r>
      </w:ins>
    </w:p>
    <w:p w:rsidR="00CF7C3F" w:rsidRPr="008F180D" w:rsidRDefault="00CF7C3F" w:rsidP="00CF7C3F">
      <w:pPr>
        <w:numPr>
          <w:ilvl w:val="0"/>
          <w:numId w:val="3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CF7C3F" w:rsidRPr="008F180D" w:rsidRDefault="00CF7C3F" w:rsidP="00CF7C3F">
      <w:pPr>
        <w:numPr>
          <w:ilvl w:val="0"/>
          <w:numId w:val="3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уходе за больными острыми респираторными вирусными инфекциями;</w:t>
      </w:r>
    </w:p>
    <w:p w:rsidR="00CF7C3F" w:rsidRPr="008F180D" w:rsidRDefault="00CF7C3F" w:rsidP="00CF7C3F">
      <w:pPr>
        <w:numPr>
          <w:ilvl w:val="0"/>
          <w:numId w:val="3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общении с лицами с признаками острой респираторной вирусной инфекции;</w:t>
      </w:r>
    </w:p>
    <w:p w:rsidR="00CF7C3F" w:rsidRPr="008F180D" w:rsidRDefault="00CF7C3F" w:rsidP="00CF7C3F">
      <w:pPr>
        <w:numPr>
          <w:ilvl w:val="0"/>
          <w:numId w:val="32"/>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при рисках инфицирования другими инфекциями, передающимися воздушно-капельным путем.</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3.2. </w:t>
      </w:r>
      <w:ins w:id="37" w:author="Unknown">
        <w:r w:rsidRPr="008F180D">
          <w:rPr>
            <w:rFonts w:ascii="Times New Roman" w:eastAsia="Times New Roman" w:hAnsi="Times New Roman" w:cs="Times New Roman"/>
            <w:color w:val="1E2120"/>
            <w:sz w:val="21"/>
            <w:szCs w:val="21"/>
            <w:u w:val="single"/>
            <w:lang w:eastAsia="ru-RU"/>
          </w:rPr>
          <w:t>Правильно носите маску:</w:t>
        </w:r>
      </w:ins>
    </w:p>
    <w:p w:rsidR="00CF7C3F" w:rsidRPr="008F180D" w:rsidRDefault="00CF7C3F" w:rsidP="00CF7C3F">
      <w:pPr>
        <w:numPr>
          <w:ilvl w:val="0"/>
          <w:numId w:val="3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маска должна тщательно закрепляться, плотно закрывать рот и нос, не оставляя зазоров;</w:t>
      </w:r>
    </w:p>
    <w:p w:rsidR="00CF7C3F" w:rsidRPr="008F180D" w:rsidRDefault="00CF7C3F" w:rsidP="00CF7C3F">
      <w:pPr>
        <w:numPr>
          <w:ilvl w:val="0"/>
          <w:numId w:val="3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старайтесь не касаться поверхностей маски при ее снятии, если вы ее коснулись, тщательно вымойте руки с мылом или спиртовым средством;</w:t>
      </w:r>
    </w:p>
    <w:p w:rsidR="00CF7C3F" w:rsidRPr="008F180D" w:rsidRDefault="00CF7C3F" w:rsidP="00CF7C3F">
      <w:pPr>
        <w:numPr>
          <w:ilvl w:val="0"/>
          <w:numId w:val="3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влажную или отсыревшую маску следует сменить на новую, сухую;</w:t>
      </w:r>
    </w:p>
    <w:p w:rsidR="00CF7C3F" w:rsidRPr="008F180D" w:rsidRDefault="00CF7C3F" w:rsidP="00CF7C3F">
      <w:pPr>
        <w:numPr>
          <w:ilvl w:val="0"/>
          <w:numId w:val="3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не используйте вторично одноразовую маску;</w:t>
      </w:r>
    </w:p>
    <w:p w:rsidR="00CF7C3F" w:rsidRPr="008F180D" w:rsidRDefault="00CF7C3F" w:rsidP="00CF7C3F">
      <w:pPr>
        <w:numPr>
          <w:ilvl w:val="0"/>
          <w:numId w:val="33"/>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использованную одноразовую маску следует немедленно выбросить в отходы.</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3.3. 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r w:rsidRPr="008F180D">
        <w:rPr>
          <w:rFonts w:ascii="Times New Roman" w:eastAsia="Times New Roman" w:hAnsi="Times New Roman" w:cs="Times New Roman"/>
          <w:color w:val="1E2120"/>
          <w:sz w:val="21"/>
          <w:szCs w:val="21"/>
          <w:lang w:eastAsia="ru-RU"/>
        </w:rPr>
        <w:br/>
        <w:t>3.4. 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r w:rsidRPr="008F180D">
        <w:rPr>
          <w:rFonts w:ascii="Times New Roman" w:eastAsia="Times New Roman" w:hAnsi="Times New Roman" w:cs="Times New Roman"/>
          <w:color w:val="1E2120"/>
          <w:sz w:val="21"/>
          <w:szCs w:val="21"/>
          <w:lang w:eastAsia="ru-RU"/>
        </w:rPr>
        <w:br/>
        <w:t xml:space="preserve">3.5. Во время пребывания на улице полезно дышать свежим воздухом и маску надевать не стоит. 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 а также положения данной инструкции по профилактике </w:t>
      </w:r>
      <w:proofErr w:type="spellStart"/>
      <w:r w:rsidRPr="008F180D">
        <w:rPr>
          <w:rFonts w:ascii="Times New Roman" w:eastAsia="Times New Roman" w:hAnsi="Times New Roman" w:cs="Times New Roman"/>
          <w:color w:val="1E2120"/>
          <w:sz w:val="21"/>
          <w:szCs w:val="21"/>
          <w:lang w:eastAsia="ru-RU"/>
        </w:rPr>
        <w:t>коронавирусной</w:t>
      </w:r>
      <w:proofErr w:type="spellEnd"/>
      <w:r w:rsidRPr="008F180D">
        <w:rPr>
          <w:rFonts w:ascii="Times New Roman" w:eastAsia="Times New Roman" w:hAnsi="Times New Roman" w:cs="Times New Roman"/>
          <w:color w:val="1E2120"/>
          <w:sz w:val="21"/>
          <w:szCs w:val="21"/>
          <w:lang w:eastAsia="ru-RU"/>
        </w:rPr>
        <w:t xml:space="preserve"> инфекции среди работников и сотрудников.</w:t>
      </w:r>
    </w:p>
    <w:p w:rsidR="00CF7C3F" w:rsidRPr="00CF7C3F" w:rsidRDefault="00CF7C3F" w:rsidP="00CF7C3F">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CF7C3F">
        <w:rPr>
          <w:rFonts w:ascii="Times New Roman" w:eastAsia="Times New Roman" w:hAnsi="Times New Roman" w:cs="Times New Roman"/>
          <w:b/>
          <w:bCs/>
          <w:color w:val="1E2120"/>
          <w:sz w:val="24"/>
          <w:szCs w:val="24"/>
          <w:lang w:eastAsia="ru-RU"/>
        </w:rPr>
        <w:t>4. Ведите здоровый образ жизни</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4.1. Здоровый образ жизни повышает сопротивляемость организма к инфекции, включая </w:t>
      </w:r>
      <w:proofErr w:type="spellStart"/>
      <w:r w:rsidRPr="008F180D">
        <w:rPr>
          <w:rFonts w:ascii="Times New Roman" w:eastAsia="Times New Roman" w:hAnsi="Times New Roman" w:cs="Times New Roman"/>
          <w:color w:val="1E2120"/>
          <w:sz w:val="21"/>
          <w:szCs w:val="21"/>
          <w:lang w:eastAsia="ru-RU"/>
        </w:rPr>
        <w:t>коронавирусную</w:t>
      </w:r>
      <w:proofErr w:type="spellEnd"/>
      <w:r w:rsidRPr="008F180D">
        <w:rPr>
          <w:rFonts w:ascii="Times New Roman" w:eastAsia="Times New Roman" w:hAnsi="Times New Roman" w:cs="Times New Roman"/>
          <w:color w:val="1E2120"/>
          <w:sz w:val="21"/>
          <w:szCs w:val="21"/>
          <w:lang w:eastAsia="ru-RU"/>
        </w:rPr>
        <w:t xml:space="preserve"> инфекцию.</w:t>
      </w:r>
      <w:r w:rsidRPr="008F180D">
        <w:rPr>
          <w:rFonts w:ascii="Times New Roman" w:eastAsia="Times New Roman" w:hAnsi="Times New Roman" w:cs="Times New Roman"/>
          <w:color w:val="1E2120"/>
          <w:sz w:val="21"/>
          <w:szCs w:val="21"/>
          <w:lang w:eastAsia="ru-RU"/>
        </w:rPr>
        <w:br/>
        <w:t>4.2.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CF7C3F" w:rsidRPr="00CF7C3F" w:rsidRDefault="00CF7C3F" w:rsidP="00CF7C3F">
      <w:pPr>
        <w:spacing w:before="100" w:beforeAutospacing="1" w:after="90" w:line="300" w:lineRule="auto"/>
        <w:outlineLvl w:val="2"/>
        <w:rPr>
          <w:rFonts w:ascii="Times New Roman" w:eastAsia="Times New Roman" w:hAnsi="Times New Roman" w:cs="Times New Roman"/>
          <w:b/>
          <w:bCs/>
          <w:color w:val="1E2120"/>
          <w:sz w:val="24"/>
          <w:szCs w:val="24"/>
          <w:lang w:eastAsia="ru-RU"/>
        </w:rPr>
      </w:pPr>
      <w:r w:rsidRPr="00CF7C3F">
        <w:rPr>
          <w:rFonts w:ascii="Times New Roman" w:eastAsia="Times New Roman" w:hAnsi="Times New Roman" w:cs="Times New Roman"/>
          <w:b/>
          <w:bCs/>
          <w:color w:val="1E2120"/>
          <w:sz w:val="24"/>
          <w:szCs w:val="24"/>
          <w:lang w:eastAsia="ru-RU"/>
        </w:rPr>
        <w:t xml:space="preserve">5. Симптомы </w:t>
      </w:r>
      <w:proofErr w:type="spellStart"/>
      <w:r w:rsidRPr="00CF7C3F">
        <w:rPr>
          <w:rFonts w:ascii="Times New Roman" w:eastAsia="Times New Roman" w:hAnsi="Times New Roman" w:cs="Times New Roman"/>
          <w:b/>
          <w:bCs/>
          <w:color w:val="1E2120"/>
          <w:sz w:val="24"/>
          <w:szCs w:val="24"/>
          <w:lang w:eastAsia="ru-RU"/>
        </w:rPr>
        <w:t>коронавируса</w:t>
      </w:r>
      <w:proofErr w:type="spellEnd"/>
      <w:r w:rsidRPr="00CF7C3F">
        <w:rPr>
          <w:rFonts w:ascii="Times New Roman" w:eastAsia="Times New Roman" w:hAnsi="Times New Roman" w:cs="Times New Roman"/>
          <w:b/>
          <w:bCs/>
          <w:color w:val="1E2120"/>
          <w:sz w:val="24"/>
          <w:szCs w:val="24"/>
          <w:lang w:eastAsia="ru-RU"/>
        </w:rPr>
        <w:t xml:space="preserve"> и порядок действий при их обнаружении</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 xml:space="preserve">5.1. </w:t>
      </w:r>
      <w:ins w:id="38" w:author="Unknown">
        <w:r w:rsidRPr="008F180D">
          <w:rPr>
            <w:rFonts w:ascii="Times New Roman" w:eastAsia="Times New Roman" w:hAnsi="Times New Roman" w:cs="Times New Roman"/>
            <w:color w:val="1E2120"/>
            <w:sz w:val="21"/>
            <w:szCs w:val="21"/>
            <w:u w:val="single"/>
            <w:lang w:eastAsia="ru-RU"/>
          </w:rPr>
          <w:t xml:space="preserve">Определены следующие симптомы заражения </w:t>
        </w:r>
        <w:proofErr w:type="spellStart"/>
        <w:r w:rsidRPr="008F180D">
          <w:rPr>
            <w:rFonts w:ascii="Times New Roman" w:eastAsia="Times New Roman" w:hAnsi="Times New Roman" w:cs="Times New Roman"/>
            <w:color w:val="1E2120"/>
            <w:sz w:val="21"/>
            <w:szCs w:val="21"/>
            <w:u w:val="single"/>
            <w:lang w:eastAsia="ru-RU"/>
          </w:rPr>
          <w:t>коронавирусной</w:t>
        </w:r>
        <w:proofErr w:type="spellEnd"/>
        <w:r w:rsidRPr="008F180D">
          <w:rPr>
            <w:rFonts w:ascii="Times New Roman" w:eastAsia="Times New Roman" w:hAnsi="Times New Roman" w:cs="Times New Roman"/>
            <w:color w:val="1E2120"/>
            <w:sz w:val="21"/>
            <w:szCs w:val="21"/>
            <w:u w:val="single"/>
            <w:lang w:eastAsia="ru-RU"/>
          </w:rPr>
          <w:t xml:space="preserve"> инфекцией:</w:t>
        </w:r>
      </w:ins>
    </w:p>
    <w:p w:rsidR="00CF7C3F" w:rsidRPr="008F180D" w:rsidRDefault="00CF7C3F" w:rsidP="00CF7C3F">
      <w:pPr>
        <w:numPr>
          <w:ilvl w:val="0"/>
          <w:numId w:val="3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lastRenderedPageBreak/>
        <w:t>высокая температура тела;</w:t>
      </w:r>
    </w:p>
    <w:p w:rsidR="00CF7C3F" w:rsidRPr="008F180D" w:rsidRDefault="00CF7C3F" w:rsidP="00CF7C3F">
      <w:pPr>
        <w:numPr>
          <w:ilvl w:val="0"/>
          <w:numId w:val="3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озноб;</w:t>
      </w:r>
    </w:p>
    <w:p w:rsidR="00CF7C3F" w:rsidRPr="008F180D" w:rsidRDefault="00CF7C3F" w:rsidP="00CF7C3F">
      <w:pPr>
        <w:numPr>
          <w:ilvl w:val="0"/>
          <w:numId w:val="3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головная боль;</w:t>
      </w:r>
    </w:p>
    <w:p w:rsidR="00CF7C3F" w:rsidRPr="008F180D" w:rsidRDefault="00CF7C3F" w:rsidP="00CF7C3F">
      <w:pPr>
        <w:numPr>
          <w:ilvl w:val="0"/>
          <w:numId w:val="3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слабость;</w:t>
      </w:r>
    </w:p>
    <w:p w:rsidR="00CF7C3F" w:rsidRPr="008F180D" w:rsidRDefault="00CF7C3F" w:rsidP="00CF7C3F">
      <w:pPr>
        <w:numPr>
          <w:ilvl w:val="0"/>
          <w:numId w:val="3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заложенность носа;</w:t>
      </w:r>
    </w:p>
    <w:p w:rsidR="00CF7C3F" w:rsidRPr="008F180D" w:rsidRDefault="00CF7C3F" w:rsidP="00CF7C3F">
      <w:pPr>
        <w:numPr>
          <w:ilvl w:val="0"/>
          <w:numId w:val="3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сухой кашель;</w:t>
      </w:r>
    </w:p>
    <w:p w:rsidR="00CF7C3F" w:rsidRPr="008F180D" w:rsidRDefault="00CF7C3F" w:rsidP="00CF7C3F">
      <w:pPr>
        <w:numPr>
          <w:ilvl w:val="0"/>
          <w:numId w:val="3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затрудненное дыхание;</w:t>
      </w:r>
    </w:p>
    <w:p w:rsidR="00CF7C3F" w:rsidRPr="008F180D" w:rsidRDefault="00CF7C3F" w:rsidP="00CF7C3F">
      <w:pPr>
        <w:numPr>
          <w:ilvl w:val="0"/>
          <w:numId w:val="34"/>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боли в мышцах, конъюнктивит.</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В некоторых случаях могут быть симптомы желудочно-кишечных расстройств: тошнота, рвота, диарея.</w:t>
      </w:r>
      <w:r w:rsidRPr="008F180D">
        <w:rPr>
          <w:rFonts w:ascii="Times New Roman" w:eastAsia="Times New Roman" w:hAnsi="Times New Roman" w:cs="Times New Roman"/>
          <w:color w:val="1E2120"/>
          <w:sz w:val="21"/>
          <w:szCs w:val="21"/>
          <w:lang w:eastAsia="ru-RU"/>
        </w:rPr>
        <w:br/>
        <w:t xml:space="preserve">5.2. </w:t>
      </w:r>
      <w:ins w:id="39" w:author="Unknown">
        <w:r w:rsidRPr="008F180D">
          <w:rPr>
            <w:rFonts w:ascii="Times New Roman" w:eastAsia="Times New Roman" w:hAnsi="Times New Roman" w:cs="Times New Roman"/>
            <w:color w:val="1E2120"/>
            <w:sz w:val="21"/>
            <w:szCs w:val="21"/>
            <w:u w:val="single"/>
            <w:lang w:eastAsia="ru-RU"/>
          </w:rPr>
          <w:t xml:space="preserve">В случае обнаружения симптомов </w:t>
        </w:r>
        <w:proofErr w:type="spellStart"/>
        <w:r w:rsidRPr="008F180D">
          <w:rPr>
            <w:rFonts w:ascii="Times New Roman" w:eastAsia="Times New Roman" w:hAnsi="Times New Roman" w:cs="Times New Roman"/>
            <w:color w:val="1E2120"/>
            <w:sz w:val="21"/>
            <w:szCs w:val="21"/>
            <w:u w:val="single"/>
            <w:lang w:eastAsia="ru-RU"/>
          </w:rPr>
          <w:t>коронавирусной</w:t>
        </w:r>
        <w:proofErr w:type="spellEnd"/>
        <w:r w:rsidRPr="008F180D">
          <w:rPr>
            <w:rFonts w:ascii="Times New Roman" w:eastAsia="Times New Roman" w:hAnsi="Times New Roman" w:cs="Times New Roman"/>
            <w:color w:val="1E2120"/>
            <w:sz w:val="21"/>
            <w:szCs w:val="21"/>
            <w:u w:val="single"/>
            <w:lang w:eastAsia="ru-RU"/>
          </w:rPr>
          <w:t xml:space="preserve"> инфекции:</w:t>
        </w:r>
      </w:ins>
    </w:p>
    <w:p w:rsidR="00CF7C3F" w:rsidRPr="008F180D" w:rsidRDefault="00CF7C3F" w:rsidP="00CF7C3F">
      <w:pPr>
        <w:numPr>
          <w:ilvl w:val="0"/>
          <w:numId w:val="3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оставайтесь дома и срочно обращайтесь к врачу;</w:t>
      </w:r>
    </w:p>
    <w:p w:rsidR="00CF7C3F" w:rsidRPr="008F180D" w:rsidRDefault="00CF7C3F" w:rsidP="00CF7C3F">
      <w:pPr>
        <w:numPr>
          <w:ilvl w:val="0"/>
          <w:numId w:val="3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сообщите своему непосредственному руководителю и специалисту по персоналу о заболевании;</w:t>
      </w:r>
    </w:p>
    <w:p w:rsidR="00CF7C3F" w:rsidRPr="008F180D" w:rsidRDefault="00CF7C3F" w:rsidP="00CF7C3F">
      <w:pPr>
        <w:numPr>
          <w:ilvl w:val="0"/>
          <w:numId w:val="35"/>
        </w:numPr>
        <w:spacing w:before="100" w:beforeAutospacing="1" w:after="100" w:afterAutospacing="1" w:line="360" w:lineRule="atLeast"/>
        <w:ind w:left="225"/>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t>следуйте предписаниям врача, соблюдайте постельный режим и пейте как можно больше жидкости.</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color w:val="1E2120"/>
          <w:sz w:val="21"/>
          <w:szCs w:val="21"/>
          <w:lang w:eastAsia="ru-RU"/>
        </w:rPr>
        <w:br/>
      </w:r>
      <w:r w:rsidRPr="008F180D">
        <w:rPr>
          <w:rFonts w:ascii="Times New Roman" w:eastAsia="Times New Roman" w:hAnsi="Times New Roman" w:cs="Times New Roman"/>
          <w:i/>
          <w:iCs/>
          <w:color w:val="1E2120"/>
          <w:sz w:val="21"/>
          <w:szCs w:val="21"/>
          <w:lang w:eastAsia="ru-RU"/>
        </w:rPr>
        <w:t xml:space="preserve">Инструкцию </w:t>
      </w:r>
      <w:proofErr w:type="gramStart"/>
      <w:r w:rsidRPr="008F180D">
        <w:rPr>
          <w:rFonts w:ascii="Times New Roman" w:eastAsia="Times New Roman" w:hAnsi="Times New Roman" w:cs="Times New Roman"/>
          <w:i/>
          <w:iCs/>
          <w:color w:val="1E2120"/>
          <w:sz w:val="21"/>
          <w:szCs w:val="21"/>
          <w:lang w:eastAsia="ru-RU"/>
        </w:rPr>
        <w:t>разработал:   </w:t>
      </w:r>
      <w:proofErr w:type="gramEnd"/>
      <w:r w:rsidRPr="008F180D">
        <w:rPr>
          <w:rFonts w:ascii="Times New Roman" w:eastAsia="Times New Roman" w:hAnsi="Times New Roman" w:cs="Times New Roman"/>
          <w:i/>
          <w:iCs/>
          <w:color w:val="1E2120"/>
          <w:sz w:val="21"/>
          <w:szCs w:val="21"/>
          <w:lang w:eastAsia="ru-RU"/>
        </w:rPr>
        <w:t>         ____________ /_________________________/</w:t>
      </w:r>
    </w:p>
    <w:p w:rsidR="00CF7C3F" w:rsidRPr="008F180D" w:rsidRDefault="00CF7C3F" w:rsidP="00CF7C3F">
      <w:pPr>
        <w:spacing w:before="100" w:beforeAutospacing="1" w:after="180" w:line="360" w:lineRule="atLeast"/>
        <w:rPr>
          <w:rFonts w:ascii="Times New Roman" w:eastAsia="Times New Roman" w:hAnsi="Times New Roman" w:cs="Times New Roman"/>
          <w:color w:val="1E2120"/>
          <w:sz w:val="21"/>
          <w:szCs w:val="21"/>
          <w:lang w:eastAsia="ru-RU"/>
        </w:rPr>
      </w:pPr>
      <w:r w:rsidRPr="008F180D">
        <w:rPr>
          <w:rFonts w:ascii="Times New Roman" w:eastAsia="Times New Roman" w:hAnsi="Times New Roman" w:cs="Times New Roman"/>
          <w:i/>
          <w:iCs/>
          <w:color w:val="1E2120"/>
          <w:sz w:val="21"/>
          <w:szCs w:val="21"/>
          <w:lang w:eastAsia="ru-RU"/>
        </w:rPr>
        <w:t>С инструкцией ознакомлен (а</w:t>
      </w:r>
      <w:proofErr w:type="gramStart"/>
      <w:r w:rsidRPr="008F180D">
        <w:rPr>
          <w:rFonts w:ascii="Times New Roman" w:eastAsia="Times New Roman" w:hAnsi="Times New Roman" w:cs="Times New Roman"/>
          <w:i/>
          <w:iCs/>
          <w:color w:val="1E2120"/>
          <w:sz w:val="21"/>
          <w:szCs w:val="21"/>
          <w:lang w:eastAsia="ru-RU"/>
        </w:rPr>
        <w:t>)</w:t>
      </w:r>
      <w:r w:rsidRPr="008F180D">
        <w:rPr>
          <w:rFonts w:ascii="Times New Roman" w:eastAsia="Times New Roman" w:hAnsi="Times New Roman" w:cs="Times New Roman"/>
          <w:i/>
          <w:iCs/>
          <w:color w:val="1E2120"/>
          <w:sz w:val="21"/>
          <w:szCs w:val="21"/>
          <w:lang w:eastAsia="ru-RU"/>
        </w:rPr>
        <w:br/>
        <w:t>«</w:t>
      </w:r>
      <w:proofErr w:type="gramEnd"/>
      <w:r w:rsidRPr="008F180D">
        <w:rPr>
          <w:rFonts w:ascii="Times New Roman" w:eastAsia="Times New Roman" w:hAnsi="Times New Roman" w:cs="Times New Roman"/>
          <w:i/>
          <w:iCs/>
          <w:color w:val="1E2120"/>
          <w:sz w:val="21"/>
          <w:szCs w:val="21"/>
          <w:lang w:eastAsia="ru-RU"/>
        </w:rPr>
        <w:t>___»__________20___г.             ____________ /_________________________/</w:t>
      </w:r>
    </w:p>
    <w:p w:rsidR="00CF7C3F" w:rsidRPr="008F180D" w:rsidRDefault="00CF7C3F" w:rsidP="00AC1099">
      <w:pPr>
        <w:spacing w:before="100" w:beforeAutospacing="1" w:after="180" w:line="360" w:lineRule="atLeast"/>
        <w:rPr>
          <w:rFonts w:ascii="Times New Roman" w:eastAsia="Times New Roman" w:hAnsi="Times New Roman" w:cs="Times New Roman"/>
          <w:color w:val="1E2120"/>
          <w:sz w:val="21"/>
          <w:szCs w:val="21"/>
          <w:lang w:eastAsia="ru-RU"/>
        </w:rPr>
      </w:pPr>
    </w:p>
    <w:p w:rsidR="00AC1099" w:rsidRPr="00744E71" w:rsidRDefault="00AC1099" w:rsidP="00744E71">
      <w:pPr>
        <w:jc w:val="center"/>
        <w:rPr>
          <w:rFonts w:ascii="Times New Roman" w:hAnsi="Times New Roman" w:cs="Times New Roman"/>
          <w:sz w:val="24"/>
          <w:szCs w:val="24"/>
        </w:rPr>
      </w:pPr>
    </w:p>
    <w:sectPr w:rsidR="00AC1099" w:rsidRPr="00744E71" w:rsidSect="00744E71">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2379"/>
    <w:multiLevelType w:val="multilevel"/>
    <w:tmpl w:val="30E8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1514A"/>
    <w:multiLevelType w:val="multilevel"/>
    <w:tmpl w:val="B74A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75969"/>
    <w:multiLevelType w:val="multilevel"/>
    <w:tmpl w:val="9074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B4B22"/>
    <w:multiLevelType w:val="multilevel"/>
    <w:tmpl w:val="15B6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1D0E2D"/>
    <w:multiLevelType w:val="multilevel"/>
    <w:tmpl w:val="076A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D2CED"/>
    <w:multiLevelType w:val="multilevel"/>
    <w:tmpl w:val="5934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1D0AF2"/>
    <w:multiLevelType w:val="multilevel"/>
    <w:tmpl w:val="4608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A02851"/>
    <w:multiLevelType w:val="multilevel"/>
    <w:tmpl w:val="DB1E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397118"/>
    <w:multiLevelType w:val="multilevel"/>
    <w:tmpl w:val="ECA2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0001C"/>
    <w:multiLevelType w:val="multilevel"/>
    <w:tmpl w:val="BA76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E77715"/>
    <w:multiLevelType w:val="multilevel"/>
    <w:tmpl w:val="8006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193A"/>
    <w:multiLevelType w:val="multilevel"/>
    <w:tmpl w:val="DB7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502235"/>
    <w:multiLevelType w:val="multilevel"/>
    <w:tmpl w:val="1E50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A4173C"/>
    <w:multiLevelType w:val="multilevel"/>
    <w:tmpl w:val="2874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19007D"/>
    <w:multiLevelType w:val="multilevel"/>
    <w:tmpl w:val="E408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909C6"/>
    <w:multiLevelType w:val="multilevel"/>
    <w:tmpl w:val="43E4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F4893"/>
    <w:multiLevelType w:val="multilevel"/>
    <w:tmpl w:val="FCEE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0F3535"/>
    <w:multiLevelType w:val="multilevel"/>
    <w:tmpl w:val="D606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8C4D89"/>
    <w:multiLevelType w:val="multilevel"/>
    <w:tmpl w:val="9E0E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0643C2"/>
    <w:multiLevelType w:val="multilevel"/>
    <w:tmpl w:val="5DE8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185930"/>
    <w:multiLevelType w:val="multilevel"/>
    <w:tmpl w:val="C270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C71AD6"/>
    <w:multiLevelType w:val="multilevel"/>
    <w:tmpl w:val="7FA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862A88"/>
    <w:multiLevelType w:val="multilevel"/>
    <w:tmpl w:val="CC78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7233A1"/>
    <w:multiLevelType w:val="multilevel"/>
    <w:tmpl w:val="A72C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B81EAA"/>
    <w:multiLevelType w:val="multilevel"/>
    <w:tmpl w:val="3E1E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C61391"/>
    <w:multiLevelType w:val="multilevel"/>
    <w:tmpl w:val="8C30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34D0E"/>
    <w:multiLevelType w:val="multilevel"/>
    <w:tmpl w:val="B68E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FC0051"/>
    <w:multiLevelType w:val="multilevel"/>
    <w:tmpl w:val="B198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562637"/>
    <w:multiLevelType w:val="multilevel"/>
    <w:tmpl w:val="8B04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B37876"/>
    <w:multiLevelType w:val="multilevel"/>
    <w:tmpl w:val="3704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A51BC8"/>
    <w:multiLevelType w:val="multilevel"/>
    <w:tmpl w:val="E982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D91C7E"/>
    <w:multiLevelType w:val="multilevel"/>
    <w:tmpl w:val="7F8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B85F75"/>
    <w:multiLevelType w:val="multilevel"/>
    <w:tmpl w:val="CC7E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1F51BA"/>
    <w:multiLevelType w:val="multilevel"/>
    <w:tmpl w:val="18D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91610D"/>
    <w:multiLevelType w:val="multilevel"/>
    <w:tmpl w:val="F04A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7"/>
  </w:num>
  <w:num w:numId="3">
    <w:abstractNumId w:val="30"/>
  </w:num>
  <w:num w:numId="4">
    <w:abstractNumId w:val="5"/>
  </w:num>
  <w:num w:numId="5">
    <w:abstractNumId w:val="12"/>
  </w:num>
  <w:num w:numId="6">
    <w:abstractNumId w:val="29"/>
  </w:num>
  <w:num w:numId="7">
    <w:abstractNumId w:val="11"/>
  </w:num>
  <w:num w:numId="8">
    <w:abstractNumId w:val="14"/>
  </w:num>
  <w:num w:numId="9">
    <w:abstractNumId w:val="0"/>
  </w:num>
  <w:num w:numId="10">
    <w:abstractNumId w:val="2"/>
  </w:num>
  <w:num w:numId="11">
    <w:abstractNumId w:val="21"/>
  </w:num>
  <w:num w:numId="12">
    <w:abstractNumId w:val="1"/>
  </w:num>
  <w:num w:numId="13">
    <w:abstractNumId w:val="13"/>
  </w:num>
  <w:num w:numId="14">
    <w:abstractNumId w:val="17"/>
  </w:num>
  <w:num w:numId="15">
    <w:abstractNumId w:val="18"/>
  </w:num>
  <w:num w:numId="16">
    <w:abstractNumId w:val="22"/>
  </w:num>
  <w:num w:numId="17">
    <w:abstractNumId w:val="6"/>
  </w:num>
  <w:num w:numId="18">
    <w:abstractNumId w:val="9"/>
  </w:num>
  <w:num w:numId="19">
    <w:abstractNumId w:val="15"/>
  </w:num>
  <w:num w:numId="20">
    <w:abstractNumId w:val="34"/>
  </w:num>
  <w:num w:numId="21">
    <w:abstractNumId w:val="28"/>
  </w:num>
  <w:num w:numId="22">
    <w:abstractNumId w:val="33"/>
  </w:num>
  <w:num w:numId="23">
    <w:abstractNumId w:val="25"/>
  </w:num>
  <w:num w:numId="24">
    <w:abstractNumId w:val="16"/>
  </w:num>
  <w:num w:numId="25">
    <w:abstractNumId w:val="4"/>
  </w:num>
  <w:num w:numId="26">
    <w:abstractNumId w:val="8"/>
  </w:num>
  <w:num w:numId="27">
    <w:abstractNumId w:val="27"/>
  </w:num>
  <w:num w:numId="28">
    <w:abstractNumId w:val="3"/>
  </w:num>
  <w:num w:numId="29">
    <w:abstractNumId w:val="32"/>
  </w:num>
  <w:num w:numId="30">
    <w:abstractNumId w:val="20"/>
  </w:num>
  <w:num w:numId="31">
    <w:abstractNumId w:val="31"/>
  </w:num>
  <w:num w:numId="32">
    <w:abstractNumId w:val="24"/>
  </w:num>
  <w:num w:numId="33">
    <w:abstractNumId w:val="19"/>
  </w:num>
  <w:num w:numId="34">
    <w:abstractNumId w:val="1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64"/>
    <w:rsid w:val="003F6064"/>
    <w:rsid w:val="00445762"/>
    <w:rsid w:val="004717E5"/>
    <w:rsid w:val="00744E71"/>
    <w:rsid w:val="00AC1099"/>
    <w:rsid w:val="00CC26DF"/>
    <w:rsid w:val="00CF7C3F"/>
    <w:rsid w:val="00E9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CE4D5-13B7-4639-BC6A-9CE5E795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780" TargetMode="External"/><Relationship Id="rId13" Type="http://schemas.openxmlformats.org/officeDocument/2006/relationships/hyperlink" Target="https://ohrana-tryda.com/node/3771" TargetMode="External"/><Relationship Id="rId18" Type="http://schemas.openxmlformats.org/officeDocument/2006/relationships/hyperlink" Target="https://ohrana-tryda.com/node/3727" TargetMode="External"/><Relationship Id="rId26" Type="http://schemas.openxmlformats.org/officeDocument/2006/relationships/hyperlink" Target="https://mail.ohrana-tryda.com/node/3721" TargetMode="External"/><Relationship Id="rId3" Type="http://schemas.openxmlformats.org/officeDocument/2006/relationships/settings" Target="settings.xml"/><Relationship Id="rId21" Type="http://schemas.openxmlformats.org/officeDocument/2006/relationships/hyperlink" Target="https://ohrana-tryda.com/node/3718" TargetMode="External"/><Relationship Id="rId34" Type="http://schemas.openxmlformats.org/officeDocument/2006/relationships/hyperlink" Target="https://ohrana-tryda.com/node/3756" TargetMode="External"/><Relationship Id="rId7" Type="http://schemas.openxmlformats.org/officeDocument/2006/relationships/hyperlink" Target="https://ohrana-tryda.com/node/3745" TargetMode="External"/><Relationship Id="rId12" Type="http://schemas.openxmlformats.org/officeDocument/2006/relationships/hyperlink" Target="https://ohrana-tryda.com/node/3661" TargetMode="External"/><Relationship Id="rId17" Type="http://schemas.openxmlformats.org/officeDocument/2006/relationships/hyperlink" Target="https://ohrana-tryda.com/node/3658" TargetMode="External"/><Relationship Id="rId25" Type="http://schemas.openxmlformats.org/officeDocument/2006/relationships/hyperlink" Target="https://mail.ohrana-tryda.com/node/3752" TargetMode="External"/><Relationship Id="rId33" Type="http://schemas.openxmlformats.org/officeDocument/2006/relationships/hyperlink" Target="https://ohrana-tryda.com/node/3721" TargetMode="External"/><Relationship Id="rId2" Type="http://schemas.openxmlformats.org/officeDocument/2006/relationships/styles" Target="styles.xml"/><Relationship Id="rId16" Type="http://schemas.openxmlformats.org/officeDocument/2006/relationships/hyperlink" Target="https://ohrana-tryda.com/node/3775" TargetMode="External"/><Relationship Id="rId20" Type="http://schemas.openxmlformats.org/officeDocument/2006/relationships/hyperlink" Target="https://ohrana-tryda.com/node/3721" TargetMode="External"/><Relationship Id="rId29" Type="http://schemas.openxmlformats.org/officeDocument/2006/relationships/hyperlink" Target="https://ohrana-tryda.com/node/3661" TargetMode="External"/><Relationship Id="rId1" Type="http://schemas.openxmlformats.org/officeDocument/2006/relationships/numbering" Target="numbering.xml"/><Relationship Id="rId6" Type="http://schemas.openxmlformats.org/officeDocument/2006/relationships/hyperlink" Target="https://ohrana-tryda.com/node/3661" TargetMode="External"/><Relationship Id="rId11" Type="http://schemas.openxmlformats.org/officeDocument/2006/relationships/hyperlink" Target="https://ohrana-tryda.com/node/3663" TargetMode="External"/><Relationship Id="rId24" Type="http://schemas.openxmlformats.org/officeDocument/2006/relationships/hyperlink" Target="https://mail.ohrana-tryda.com/node/3727" TargetMode="External"/><Relationship Id="rId32" Type="http://schemas.openxmlformats.org/officeDocument/2006/relationships/hyperlink" Target="https://ohrana-tryda.com/node/3746" TargetMode="External"/><Relationship Id="rId5" Type="http://schemas.openxmlformats.org/officeDocument/2006/relationships/hyperlink" Target="https://ohrana-tryda.com/node/3714" TargetMode="External"/><Relationship Id="rId15" Type="http://schemas.openxmlformats.org/officeDocument/2006/relationships/hyperlink" Target="https://ohrana-tryda.com/node/3788" TargetMode="External"/><Relationship Id="rId23" Type="http://schemas.openxmlformats.org/officeDocument/2006/relationships/hyperlink" Target="https://ohrana-tryda.com/node/3661" TargetMode="External"/><Relationship Id="rId28" Type="http://schemas.openxmlformats.org/officeDocument/2006/relationships/hyperlink" Target="https://ohrana-tryda.com/node/3701" TargetMode="External"/><Relationship Id="rId36" Type="http://schemas.openxmlformats.org/officeDocument/2006/relationships/theme" Target="theme/theme1.xml"/><Relationship Id="rId10" Type="http://schemas.openxmlformats.org/officeDocument/2006/relationships/hyperlink" Target="https://ohrana-tryda.com/node/3662" TargetMode="External"/><Relationship Id="rId19" Type="http://schemas.openxmlformats.org/officeDocument/2006/relationships/hyperlink" Target="https://ohrana-tryda.com/node/3752" TargetMode="External"/><Relationship Id="rId31" Type="http://schemas.openxmlformats.org/officeDocument/2006/relationships/hyperlink" Target="https://ohrana-tryda.com/node/3661" TargetMode="External"/><Relationship Id="rId4" Type="http://schemas.openxmlformats.org/officeDocument/2006/relationships/webSettings" Target="webSettings.xml"/><Relationship Id="rId9" Type="http://schemas.openxmlformats.org/officeDocument/2006/relationships/hyperlink" Target="https://ohrana-tryda.com/node/3752" TargetMode="External"/><Relationship Id="rId14" Type="http://schemas.openxmlformats.org/officeDocument/2006/relationships/hyperlink" Target="https://ohrana-tryda.com/node/3659" TargetMode="External"/><Relationship Id="rId22" Type="http://schemas.openxmlformats.org/officeDocument/2006/relationships/hyperlink" Target="https://ohrana-tryda.com/node/3701" TargetMode="External"/><Relationship Id="rId27" Type="http://schemas.openxmlformats.org/officeDocument/2006/relationships/hyperlink" Target="https://ohrana-tryda.com/node/3718" TargetMode="External"/><Relationship Id="rId30" Type="http://schemas.openxmlformats.org/officeDocument/2006/relationships/hyperlink" Target="https://ohrana-tryda.com/node/371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14977</Words>
  <Characters>85370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1</dc:creator>
  <cp:keywords/>
  <dc:description/>
  <cp:lastModifiedBy>ДЮСШ 1</cp:lastModifiedBy>
  <cp:revision>4</cp:revision>
  <dcterms:created xsi:type="dcterms:W3CDTF">2020-09-25T04:28:00Z</dcterms:created>
  <dcterms:modified xsi:type="dcterms:W3CDTF">2020-10-01T04:01:00Z</dcterms:modified>
</cp:coreProperties>
</file>