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3D" w:rsidRPr="00E86D3D" w:rsidRDefault="00E86D3D" w:rsidP="00E86D3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У</w:t>
      </w:r>
      <w:proofErr w:type="gramEnd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E86D3D" w:rsidRPr="00E86D3D" w:rsidRDefault="00E86D3D" w:rsidP="00E86D3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                                                         Директор МБУ ДО ДЮСШ№1</w:t>
      </w:r>
    </w:p>
    <w:p w:rsidR="00E86D3D" w:rsidRPr="00E86D3D" w:rsidRDefault="00E86D3D" w:rsidP="00E86D3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ДЮСШ№ 1                                                                  ___________ Н.Г </w:t>
      </w:r>
      <w:proofErr w:type="spell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Цыпандин</w:t>
      </w:r>
      <w:proofErr w:type="spellEnd"/>
    </w:p>
    <w:p w:rsidR="00E86D3D" w:rsidRPr="00E86D3D" w:rsidRDefault="00E86D3D" w:rsidP="00E86D3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№____от ______2020г.                                              Приказ №____от______2020г.</w:t>
      </w:r>
    </w:p>
    <w:p w:rsidR="00E86D3D" w:rsidRPr="00E86D3D" w:rsidRDefault="00E86D3D" w:rsidP="00E86D3D">
      <w:pPr>
        <w:spacing w:after="0" w:line="36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E86D3D" w:rsidRPr="00E86D3D" w:rsidRDefault="00E86D3D" w:rsidP="00E86D3D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E8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об организации дистанционной образовательной деятельности в условиях распространения новой </w:t>
      </w:r>
      <w:proofErr w:type="spellStart"/>
      <w:r w:rsidRPr="00E8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E8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</w:t>
      </w:r>
    </w:p>
    <w:p w:rsidR="00E86D3D" w:rsidRPr="00E86D3D" w:rsidRDefault="00E86D3D" w:rsidP="00E86D3D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86D3D" w:rsidRPr="00E86D3D" w:rsidRDefault="00E86D3D" w:rsidP="00E86D3D">
      <w:pPr>
        <w:spacing w:before="100" w:beforeAutospacing="1" w:after="18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E86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об организации дистанционной образовательной деятельности в школе в условиях распространения новой </w:t>
      </w:r>
      <w:proofErr w:type="spellStart"/>
      <w:r w:rsidRPr="00E86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E86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</w:t>
      </w: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на основании приказа Министерства просвещения Российской Федерации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 в</w:t>
      </w:r>
      <w:proofErr w:type="gramEnd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распространения новой </w:t>
      </w:r>
      <w:proofErr w:type="spell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Российской Федерации»; в соответствии с письмами </w:t>
      </w:r>
      <w:proofErr w:type="spell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13.03.2020г № СК-150/03 «</w:t>
      </w:r>
      <w:bookmarkStart w:id="0" w:name="_GoBack"/>
      <w:bookmarkEnd w:id="0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усилении санитарн</w:t>
      </w:r>
      <w:proofErr w:type="gram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эпидемиологических мероприятий в образовательных организациях» и от 19.03.2020г № ГД-39/04 «О направлении методических рекомендаций», а также другими нормативно-правовыми документами с целью минимизации рисков и угроз, связанных с распространением новой </w:t>
      </w:r>
      <w:proofErr w:type="spell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Данное Положение об организации дистанционного обучения в условиях распространения </w:t>
      </w:r>
      <w:proofErr w:type="spell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целях определения единых подходов к деятельности школы по организации образовательной деятельности, обеспечению усвоения учащимися содержания образовательных программ, обеспечения санитарно-эпидемиологического благополучия обучающихся и предупреждения распространения новой </w:t>
      </w:r>
      <w:proofErr w:type="spell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</w:t>
      </w:r>
    </w:p>
    <w:p w:rsidR="00E86D3D" w:rsidRPr="00E86D3D" w:rsidRDefault="00E86D3D" w:rsidP="00E86D3D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образовательной деятельности (режим работы)</w:t>
      </w:r>
    </w:p>
    <w:p w:rsidR="00E86D3D" w:rsidRPr="00E86D3D" w:rsidRDefault="00E86D3D" w:rsidP="00E86D3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Директор школы на основании указаний вышестоящих органов, управления образованием, издаёт приказ о введении временной реализации дополнительных общеобразовательных и дополнительных предпрофессиональных программ с применением электронного обучения и дистанционных образовательных технологий в условиях распространения новой </w:t>
      </w:r>
      <w:proofErr w:type="spell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(далее самоизоляция).</w:t>
      </w: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Во время самоизоляции деятельность школы осуществляется в соответствии с утверждённым режимом работы, деятельность педагогических работников – в соответствии с установленной учебной нагрузкой, расписанием учебно-тренировочных занятий, иных работников – режимом рабочего времени, графиком сменности.</w:t>
      </w: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6D3D" w:rsidRPr="00E86D3D" w:rsidRDefault="00E86D3D" w:rsidP="00E86D3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D3D" w:rsidRPr="00E86D3D" w:rsidRDefault="00E86D3D" w:rsidP="00E86D3D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ins w:id="1" w:author="Unknown">
        <w:r w:rsidRPr="00E86D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Директор школы:</w:t>
        </w:r>
      </w:ins>
    </w:p>
    <w:p w:rsidR="00E86D3D" w:rsidRPr="00E86D3D" w:rsidRDefault="00E86D3D" w:rsidP="00E86D3D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ознакомления всех участников образовательных отношений с документами, регламентирующими организацию работы учреждения во время режима самоизоляции.</w:t>
      </w:r>
    </w:p>
    <w:p w:rsidR="00E86D3D" w:rsidRPr="00E86D3D" w:rsidRDefault="00E86D3D" w:rsidP="00E86D3D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соблюдение работниками образовательного учреждения режима самоизоляции.</w:t>
      </w:r>
    </w:p>
    <w:p w:rsidR="00E86D3D" w:rsidRPr="00E86D3D" w:rsidRDefault="00E86D3D" w:rsidP="00E86D3D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мероприятий, направленных на обеспечение выполнения образовательных программ</w:t>
      </w:r>
    </w:p>
    <w:p w:rsidR="00E86D3D" w:rsidRPr="00E86D3D" w:rsidRDefault="00E86D3D" w:rsidP="00E86D3D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управленческие решения, направленные на повышение качества работы образовательного учреждения во время режима самоизоляции.</w:t>
      </w:r>
    </w:p>
    <w:p w:rsidR="00E86D3D" w:rsidRPr="00E86D3D" w:rsidRDefault="00E86D3D" w:rsidP="00E86D3D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оперативное отражение информации об организации образовательной деятельности на официальном сайте школы.</w:t>
      </w:r>
    </w:p>
    <w:p w:rsidR="00E86D3D" w:rsidRPr="00E86D3D" w:rsidRDefault="00E86D3D" w:rsidP="00E86D3D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ins w:id="2" w:author="Unknown">
        <w:r w:rsidRPr="00E86D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Заместитель директора по учебно-воспитательной работе:</w:t>
        </w:r>
      </w:ins>
    </w:p>
    <w:p w:rsidR="00E86D3D" w:rsidRPr="00E86D3D" w:rsidRDefault="00E86D3D" w:rsidP="00E86D3D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разработку мероприятий, направленных на обеспечение выполнения образовательных программ </w:t>
      </w:r>
      <w:proofErr w:type="gram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D3D" w:rsidRPr="00E86D3D" w:rsidRDefault="00E86D3D" w:rsidP="00E86D3D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совместно с тренерами-преподавателями систему организации учебно-тренировочной деятельности </w:t>
      </w:r>
      <w:proofErr w:type="gram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режима самоизоляции: виды, количество, форму обучения (дистанционная, самоподготовка и др.), сроки получения заданий обучающимися и предоставления ими отчетов о выполнении этих заданий, сроки размещения информации на сайте школы;</w:t>
      </w:r>
    </w:p>
    <w:p w:rsidR="00E86D3D" w:rsidRPr="00E86D3D" w:rsidRDefault="00E86D3D" w:rsidP="00E86D3D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информирование всех участников образовательных отношений (тренеров-преподавателей, обучающихся, родителей (законных представителей)), иных работников учреждения об организации работы во время режима самоизоляции, в том числе через официальный сайт образовательного учреждения, через все доступные информационные каналы, в том числе группы родительских мессенджеров;</w:t>
      </w:r>
    </w:p>
    <w:p w:rsidR="00E86D3D" w:rsidRPr="00E86D3D" w:rsidRDefault="00E86D3D" w:rsidP="00E86D3D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использование тренерами-преподавателями дистанционных форм обучения, осуществляет методическое сопровождение и </w:t>
      </w:r>
      <w:proofErr w:type="gram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внедрением современных технологий, методик, с целью реализации в полном объёме образовательных программ;</w:t>
      </w:r>
    </w:p>
    <w:p w:rsidR="00E86D3D" w:rsidRPr="00E86D3D" w:rsidRDefault="00E86D3D" w:rsidP="00E86D3D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мониторинг и анализ применения электронного обучения и дистанционных образовательных технологий тренерами-преподавателями.</w:t>
      </w:r>
    </w:p>
    <w:p w:rsidR="00E86D3D" w:rsidRPr="00E86D3D" w:rsidRDefault="00E86D3D" w:rsidP="00E86D3D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E86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Тренера-преподаватели</w:t>
      </w:r>
      <w:proofErr w:type="gramEnd"/>
      <w:ins w:id="3" w:author="Unknown">
        <w:r w:rsidRPr="00E86D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</w:t>
        </w:r>
      </w:ins>
    </w:p>
    <w:p w:rsidR="00E86D3D" w:rsidRPr="00E86D3D" w:rsidRDefault="00E86D3D" w:rsidP="00E86D3D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разъяснительную работу с родителями (законными представителями) </w:t>
      </w:r>
      <w:proofErr w:type="gram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доводят информацию через личное сообщение по домашнему (мобильному) телефону, через все доступные информационные каналы, в том числе группы родительских мессенджеров;</w:t>
      </w:r>
    </w:p>
    <w:p w:rsidR="00E86D3D" w:rsidRPr="00E86D3D" w:rsidRDefault="00E86D3D" w:rsidP="00E86D3D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доводят информацию до обучающихся и их родителей (законных представителей) о заданиях с целью их выполнения в дистанционном режиме;</w:t>
      </w:r>
    </w:p>
    <w:p w:rsidR="00E86D3D" w:rsidRPr="00E86D3D" w:rsidRDefault="00E86D3D" w:rsidP="00E86D3D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дистанционного обучения контролируют и оценивают самостоятельную работу </w:t>
      </w:r>
      <w:proofErr w:type="gram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обратную связь</w:t>
      </w:r>
    </w:p>
    <w:p w:rsidR="00E86D3D" w:rsidRPr="00E86D3D" w:rsidRDefault="00E86D3D" w:rsidP="00E86D3D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план-задание для самостоятельного выполнения (приложение №1</w:t>
      </w:r>
      <w:proofErr w:type="gramEnd"/>
    </w:p>
    <w:p w:rsidR="00E86D3D" w:rsidRPr="00E86D3D" w:rsidRDefault="00E86D3D" w:rsidP="00E86D3D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ежемесячный отчет о проделанной работе (приложение №2)</w:t>
      </w:r>
    </w:p>
    <w:p w:rsidR="00E86D3D" w:rsidRPr="00E86D3D" w:rsidRDefault="00E86D3D" w:rsidP="00E86D3D">
      <w:pPr>
        <w:spacing w:before="100" w:beforeAutospacing="1" w:after="100" w:afterAutospacing="1" w:line="360" w:lineRule="atLeast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Учреждение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технологий. </w:t>
      </w:r>
      <w:proofErr w:type="gram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самостоятельно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 </w:t>
      </w:r>
      <w:proofErr w:type="gramEnd"/>
    </w:p>
    <w:p w:rsidR="00E86D3D" w:rsidRPr="00E86D3D" w:rsidRDefault="00E86D3D" w:rsidP="00E86D3D">
      <w:pPr>
        <w:spacing w:before="100" w:beforeAutospacing="1" w:after="100" w:afterAutospacing="1" w:line="360" w:lineRule="atLeast"/>
        <w:ind w:left="225" w:hanging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proofErr w:type="gram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обучающихся, не имеющих возможность использовать дистанционные технологии, организуется обучение по индивидуальному графику с использованием текстовых заданий и консультирование по телефону.</w:t>
      </w:r>
    </w:p>
    <w:p w:rsidR="00E86D3D" w:rsidRPr="00E86D3D" w:rsidRDefault="00E86D3D" w:rsidP="00E86D3D">
      <w:pPr>
        <w:spacing w:before="100" w:beforeAutospacing="1" w:after="100" w:afterAutospacing="1" w:line="360" w:lineRule="atLeast"/>
        <w:ind w:left="225" w:hanging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Рекомендуемые формы учебной деятельности для дистанционного обучения: </w:t>
      </w:r>
    </w:p>
    <w:p w:rsidR="00E86D3D" w:rsidRPr="00E86D3D" w:rsidRDefault="00E86D3D" w:rsidP="00E86D3D">
      <w:p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Онлайн видео-занятие </w:t>
      </w:r>
      <w:r w:rsidRPr="00E86D3D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E86D3D">
        <w:rPr>
          <w:rFonts w:ascii="Times New Roman" w:eastAsia="Calibri" w:hAnsi="Times New Roman" w:cs="Times New Roman"/>
          <w:sz w:val="24"/>
          <w:szCs w:val="24"/>
        </w:rPr>
        <w:t>Skype</w:t>
      </w:r>
      <w:proofErr w:type="spellEnd"/>
      <w:r w:rsidRPr="00E86D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6D3D">
        <w:rPr>
          <w:rFonts w:ascii="Times New Roman" w:eastAsia="Calibri" w:hAnsi="Times New Roman" w:cs="Times New Roman"/>
          <w:sz w:val="24"/>
          <w:szCs w:val="24"/>
        </w:rPr>
        <w:t>Zoom</w:t>
      </w:r>
      <w:proofErr w:type="spellEnd"/>
      <w:r w:rsidRPr="00E86D3D">
        <w:rPr>
          <w:rFonts w:ascii="Times New Roman" w:eastAsia="Calibri" w:hAnsi="Times New Roman" w:cs="Times New Roman"/>
          <w:sz w:val="24"/>
          <w:szCs w:val="24"/>
        </w:rPr>
        <w:t xml:space="preserve"> и др.)</w:t>
      </w:r>
    </w:p>
    <w:p w:rsidR="00E86D3D" w:rsidRPr="00E86D3D" w:rsidRDefault="00E86D3D" w:rsidP="00E86D3D">
      <w:p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Офлайн. </w:t>
      </w:r>
      <w:proofErr w:type="gram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информацией через мессенджеры, электронную почту между тренерами-преподавателями и обучающимися и/или родителями или законными представителями).</w:t>
      </w:r>
      <w:proofErr w:type="gramEnd"/>
    </w:p>
    <w:p w:rsidR="00E86D3D" w:rsidRPr="00E86D3D" w:rsidRDefault="00E86D3D" w:rsidP="00E86D3D">
      <w:p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Составление плана - задания для каждой группы.</w:t>
      </w:r>
    </w:p>
    <w:p w:rsidR="00E86D3D" w:rsidRPr="00E86D3D" w:rsidRDefault="00E86D3D" w:rsidP="00E86D3D">
      <w:p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присланных видеозаписей обучающихся.</w:t>
      </w:r>
    </w:p>
    <w:p w:rsidR="00E86D3D" w:rsidRPr="00E86D3D" w:rsidRDefault="00E86D3D" w:rsidP="00E86D3D">
      <w:p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 отчет обучающихся о выполнении заданий.</w:t>
      </w:r>
    </w:p>
    <w:p w:rsidR="00E86D3D" w:rsidRPr="00E86D3D" w:rsidRDefault="00E86D3D" w:rsidP="00E86D3D">
      <w:p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формы.</w:t>
      </w:r>
    </w:p>
    <w:p w:rsidR="00E86D3D" w:rsidRPr="00E86D3D" w:rsidRDefault="00E86D3D" w:rsidP="00E86D3D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педагогической деятельности</w:t>
      </w:r>
    </w:p>
    <w:p w:rsidR="00E86D3D" w:rsidRPr="00E86D3D" w:rsidRDefault="00E86D3D" w:rsidP="00E86D3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Продолжительность рабочего времени тренеров-преподавателей во время дистанционного обучения определяется исходя из недельной учебной нагрузки в учебный период в соответствии расписанием учебно-тренировочных занятий.                                                       3.2. Учреждение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технологий. </w:t>
      </w:r>
      <w:proofErr w:type="gram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самостоятельно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 </w:t>
      </w:r>
      <w:proofErr w:type="gramEnd"/>
    </w:p>
    <w:p w:rsidR="00E86D3D" w:rsidRPr="00E86D3D" w:rsidRDefault="00E86D3D" w:rsidP="00E86D3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proofErr w:type="gram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обучающихся, не имеющих возможность использовать дистанционные технологии, организуется обучение по индивидуальному графику с использованием текстовых заданий и консультирование по телефону.</w:t>
      </w:r>
    </w:p>
    <w:p w:rsidR="00E86D3D" w:rsidRPr="00E86D3D" w:rsidRDefault="00E86D3D" w:rsidP="00E86D3D">
      <w:pPr>
        <w:spacing w:before="100" w:beforeAutospacing="1" w:after="100" w:afterAutospacing="1" w:line="360" w:lineRule="atLeast"/>
        <w:ind w:left="225" w:hanging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Рекомендуемые формы учебной деятельности для дистанционного обучения: </w:t>
      </w:r>
    </w:p>
    <w:p w:rsidR="00E86D3D" w:rsidRPr="00E86D3D" w:rsidRDefault="00E86D3D" w:rsidP="00E86D3D">
      <w:p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Онлайн видео-занятие</w:t>
      </w:r>
      <w:r w:rsidRPr="00E86D3D">
        <w:rPr>
          <w:rFonts w:ascii="Times New Roman" w:eastAsia="Calibri" w:hAnsi="Times New Roman" w:cs="Times New Roman"/>
          <w:sz w:val="24"/>
          <w:szCs w:val="24"/>
        </w:rPr>
        <w:t xml:space="preserve"> в режиме реального времени с использованием программ, поддерживающих режим </w:t>
      </w:r>
      <w:proofErr w:type="spellStart"/>
      <w:r w:rsidRPr="00E86D3D">
        <w:rPr>
          <w:rFonts w:ascii="Times New Roman" w:eastAsia="Calibri" w:hAnsi="Times New Roman" w:cs="Times New Roman"/>
          <w:sz w:val="24"/>
          <w:szCs w:val="24"/>
        </w:rPr>
        <w:t>видеозвонка</w:t>
      </w:r>
      <w:proofErr w:type="spellEnd"/>
      <w:r w:rsidRPr="00E86D3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86D3D">
        <w:rPr>
          <w:rFonts w:ascii="Times New Roman" w:eastAsia="Calibri" w:hAnsi="Times New Roman" w:cs="Times New Roman"/>
          <w:sz w:val="24"/>
          <w:szCs w:val="24"/>
        </w:rPr>
        <w:t>Skype</w:t>
      </w:r>
      <w:proofErr w:type="spellEnd"/>
      <w:r w:rsidRPr="00E86D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6D3D">
        <w:rPr>
          <w:rFonts w:ascii="Times New Roman" w:eastAsia="Calibri" w:hAnsi="Times New Roman" w:cs="Times New Roman"/>
          <w:sz w:val="24"/>
          <w:szCs w:val="24"/>
        </w:rPr>
        <w:t>Zoom</w:t>
      </w:r>
      <w:proofErr w:type="spellEnd"/>
      <w:r w:rsidRPr="00E86D3D">
        <w:rPr>
          <w:rFonts w:ascii="Times New Roman" w:eastAsia="Calibri" w:hAnsi="Times New Roman" w:cs="Times New Roman"/>
          <w:sz w:val="24"/>
          <w:szCs w:val="24"/>
        </w:rPr>
        <w:t xml:space="preserve"> и др.)</w:t>
      </w:r>
    </w:p>
    <w:p w:rsidR="00E86D3D" w:rsidRPr="00E86D3D" w:rsidRDefault="00E86D3D" w:rsidP="00E86D3D">
      <w:p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Офлайн. </w:t>
      </w:r>
      <w:proofErr w:type="gram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информацией через мессенджеры, электронную почту между тренерами-преподавателями и обучающимися и/или родителями или законными представителями).</w:t>
      </w:r>
      <w:proofErr w:type="gramEnd"/>
    </w:p>
    <w:p w:rsidR="00E86D3D" w:rsidRPr="00E86D3D" w:rsidRDefault="00E86D3D" w:rsidP="00E86D3D">
      <w:p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Составление плана - задания для выполнения в домашних условиях с последующим отчетом о выполнении заданий </w:t>
      </w:r>
      <w:proofErr w:type="gram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D3D" w:rsidRPr="00E86D3D" w:rsidRDefault="00E86D3D" w:rsidP="00E86D3D">
      <w:p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присланных видеозаписей обучающихся.</w:t>
      </w:r>
    </w:p>
    <w:p w:rsidR="00E86D3D" w:rsidRPr="00E86D3D" w:rsidRDefault="00E86D3D" w:rsidP="00E86D3D">
      <w:p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 отчет обучающихся.</w:t>
      </w:r>
    </w:p>
    <w:p w:rsidR="00E86D3D" w:rsidRPr="00E86D3D" w:rsidRDefault="00E86D3D" w:rsidP="00E86D3D">
      <w:p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формы</w:t>
      </w:r>
    </w:p>
    <w:p w:rsidR="00E86D3D" w:rsidRPr="00E86D3D" w:rsidRDefault="00E86D3D" w:rsidP="00E86D3D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Деятельность </w:t>
      </w:r>
      <w:proofErr w:type="gramStart"/>
      <w:r w:rsidRPr="00E86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E86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 время самоизоляции</w:t>
      </w:r>
    </w:p>
    <w:p w:rsidR="00E86D3D" w:rsidRPr="00E86D3D" w:rsidRDefault="00E86D3D" w:rsidP="00E86D3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Получение заданий и другой важной информации осуществляется посредством использования дистанционных технологий.                                                                                      4.2. Обучающиеся самостоятельно выполняют задания и </w:t>
      </w:r>
      <w:proofErr w:type="gram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отчеты</w:t>
      </w:r>
      <w:proofErr w:type="gramEnd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тренера-преподавателя. с применением дистанционных технологий, используя цифровые образовательные платформы, указанные учителем.</w:t>
      </w: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</w:t>
      </w:r>
      <w:ins w:id="4" w:author="Unknown">
        <w:r w:rsidRPr="00E86D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Родители </w:t>
        </w:r>
        <w:proofErr w:type="gramStart"/>
        <w:r w:rsidRPr="00E86D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обучающихся</w:t>
        </w:r>
        <w:proofErr w:type="gramEnd"/>
        <w:r w:rsidRPr="00E86D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(законные представители) имеют право:</w:t>
        </w:r>
      </w:ins>
    </w:p>
    <w:p w:rsidR="00E86D3D" w:rsidRPr="00E86D3D" w:rsidRDefault="00E86D3D" w:rsidP="00E86D3D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выполнения их ребёнком режима самоизоляции;</w:t>
      </w:r>
    </w:p>
    <w:p w:rsidR="00E86D3D" w:rsidRPr="00E86D3D" w:rsidRDefault="00E86D3D" w:rsidP="00E86D3D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контроль выполнения заданий с применением дистанционных технологий обучения.</w:t>
      </w:r>
    </w:p>
    <w:p w:rsidR="00E86D3D" w:rsidRPr="00E86D3D" w:rsidRDefault="00E86D3D" w:rsidP="00E86D3D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Заключительные положения</w:t>
      </w:r>
    </w:p>
    <w:p w:rsidR="00E86D3D" w:rsidRPr="00E86D3D" w:rsidRDefault="00E86D3D" w:rsidP="00E86D3D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Настоящее Положение об организации дистанционной образовательной деятельности в условиях распространения </w:t>
      </w:r>
      <w:proofErr w:type="spell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является локальным нормативным актом школы, утверждается (вводится в действие) приказом директора образовательного учреждения.</w:t>
      </w: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Все изменения и дополнения, вносимые в настоящее положение об организации дистанционного обучения в школе в условиях распространения </w:t>
      </w:r>
      <w:proofErr w:type="spellStart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оформляются в письменной форме в соответствии действующим законодательством Российской Федерации.</w:t>
      </w: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Изменения и дополнения к Положению принимаются в порядке, предусмотренном п.6.1 настоящего Положения.</w:t>
      </w: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После утверждения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86D3D" w:rsidRPr="00E86D3D" w:rsidRDefault="00E86D3D" w:rsidP="00E86D3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6D3D">
        <w:rPr>
          <w:rFonts w:ascii="Times New Roman" w:eastAsia="Calibri" w:hAnsi="Times New Roman" w:cs="Times New Roman"/>
          <w:sz w:val="24"/>
          <w:szCs w:val="24"/>
        </w:rPr>
        <w:t xml:space="preserve">Приложение №1 </w:t>
      </w:r>
    </w:p>
    <w:p w:rsidR="00E86D3D" w:rsidRPr="00E86D3D" w:rsidRDefault="00E86D3D" w:rsidP="00E86D3D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6D3D">
        <w:rPr>
          <w:rFonts w:ascii="Times New Roman" w:eastAsia="Calibri" w:hAnsi="Times New Roman" w:cs="Times New Roman"/>
          <w:sz w:val="24"/>
          <w:szCs w:val="24"/>
        </w:rPr>
        <w:t>План-задание для обучающихся в период_________2020г.                                                      тренера-преподавателя _______ ФИО ___________ вид спорта _______________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4536"/>
        <w:gridCol w:w="2829"/>
      </w:tblGrid>
      <w:tr w:rsidR="00E86D3D" w:rsidRPr="00E86D3D" w:rsidTr="007F40EC">
        <w:tc>
          <w:tcPr>
            <w:tcW w:w="846" w:type="dxa"/>
          </w:tcPr>
          <w:p w:rsidR="00E86D3D" w:rsidRPr="00E86D3D" w:rsidRDefault="00E86D3D" w:rsidP="00E86D3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D3D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</w:tcPr>
          <w:p w:rsidR="00E86D3D" w:rsidRPr="00E86D3D" w:rsidRDefault="00E86D3D" w:rsidP="00E86D3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D3D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4536" w:type="dxa"/>
          </w:tcPr>
          <w:p w:rsidR="00E86D3D" w:rsidRPr="00E86D3D" w:rsidRDefault="00E86D3D" w:rsidP="00E86D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D3D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2829" w:type="dxa"/>
          </w:tcPr>
          <w:p w:rsidR="00E86D3D" w:rsidRPr="00E86D3D" w:rsidRDefault="00E86D3D" w:rsidP="00E86D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D3D">
              <w:rPr>
                <w:rFonts w:ascii="Times New Roman" w:eastAsia="Calibri" w:hAnsi="Times New Roman" w:cs="Times New Roman"/>
                <w:sz w:val="20"/>
                <w:szCs w:val="20"/>
              </w:rPr>
              <w:t>Дозировка</w:t>
            </w:r>
          </w:p>
        </w:tc>
      </w:tr>
      <w:tr w:rsidR="00E86D3D" w:rsidRPr="00E86D3D" w:rsidTr="007F40EC">
        <w:tc>
          <w:tcPr>
            <w:tcW w:w="846" w:type="dxa"/>
          </w:tcPr>
          <w:p w:rsidR="00E86D3D" w:rsidRPr="00E86D3D" w:rsidRDefault="00E86D3D" w:rsidP="00E86D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D3D" w:rsidRPr="00E86D3D" w:rsidRDefault="00E86D3D" w:rsidP="00E86D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6D3D" w:rsidRPr="00E86D3D" w:rsidRDefault="00E86D3D" w:rsidP="00E86D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86D3D" w:rsidRPr="00E86D3D" w:rsidRDefault="00E86D3D" w:rsidP="00E86D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D3D" w:rsidRPr="00E86D3D" w:rsidTr="007F40EC">
        <w:tc>
          <w:tcPr>
            <w:tcW w:w="846" w:type="dxa"/>
          </w:tcPr>
          <w:p w:rsidR="00E86D3D" w:rsidRPr="00E86D3D" w:rsidRDefault="00E86D3D" w:rsidP="00E86D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D3D" w:rsidRPr="00E86D3D" w:rsidRDefault="00E86D3D" w:rsidP="00E86D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6D3D" w:rsidRPr="00E86D3D" w:rsidRDefault="00E86D3D" w:rsidP="00E86D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86D3D" w:rsidRPr="00E86D3D" w:rsidRDefault="00E86D3D" w:rsidP="00E86D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D3D" w:rsidRPr="00E86D3D" w:rsidTr="007F40EC">
        <w:tc>
          <w:tcPr>
            <w:tcW w:w="846" w:type="dxa"/>
          </w:tcPr>
          <w:p w:rsidR="00E86D3D" w:rsidRPr="00E86D3D" w:rsidRDefault="00E86D3D" w:rsidP="00E86D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D3D" w:rsidRPr="00E86D3D" w:rsidRDefault="00E86D3D" w:rsidP="00E86D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6D3D" w:rsidRPr="00E86D3D" w:rsidRDefault="00E86D3D" w:rsidP="00E86D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86D3D" w:rsidRPr="00E86D3D" w:rsidRDefault="00E86D3D" w:rsidP="00E86D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6D3D" w:rsidRPr="00E86D3D" w:rsidRDefault="00E86D3D" w:rsidP="00E86D3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D3D" w:rsidRPr="00E86D3D" w:rsidRDefault="00E86D3D" w:rsidP="00E86D3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86D3D"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E86D3D" w:rsidRPr="00E86D3D" w:rsidRDefault="00E86D3D" w:rsidP="00E8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E86D3D" w:rsidRPr="00E86D3D" w:rsidRDefault="00E86D3D" w:rsidP="00E8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проделанной работе в период___________2020г.</w:t>
      </w:r>
    </w:p>
    <w:p w:rsidR="00E86D3D" w:rsidRPr="00E86D3D" w:rsidRDefault="00E86D3D" w:rsidP="00E86D3D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6D3D">
        <w:rPr>
          <w:rFonts w:ascii="Times New Roman" w:eastAsia="Calibri" w:hAnsi="Times New Roman" w:cs="Times New Roman"/>
          <w:sz w:val="24"/>
          <w:szCs w:val="24"/>
        </w:rPr>
        <w:t>тренера-преподавателя _______ ФИО ___________ вид спорта _______________</w:t>
      </w: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956"/>
        <w:gridCol w:w="984"/>
        <w:gridCol w:w="1461"/>
        <w:gridCol w:w="2269"/>
        <w:gridCol w:w="1418"/>
        <w:gridCol w:w="850"/>
        <w:gridCol w:w="1418"/>
      </w:tblGrid>
      <w:tr w:rsidR="00E86D3D" w:rsidRPr="00E86D3D" w:rsidTr="007F40EC">
        <w:tc>
          <w:tcPr>
            <w:tcW w:w="956" w:type="dxa"/>
          </w:tcPr>
          <w:p w:rsidR="00E86D3D" w:rsidRPr="00E86D3D" w:rsidRDefault="00E86D3D" w:rsidP="00E86D3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D3D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84" w:type="dxa"/>
          </w:tcPr>
          <w:p w:rsidR="00E86D3D" w:rsidRPr="00E86D3D" w:rsidRDefault="00E86D3D" w:rsidP="00E86D3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D3D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461" w:type="dxa"/>
          </w:tcPr>
          <w:p w:rsidR="00E86D3D" w:rsidRPr="00E86D3D" w:rsidRDefault="00E86D3D" w:rsidP="00E86D3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D3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  <w:p w:rsidR="00E86D3D" w:rsidRPr="00E86D3D" w:rsidRDefault="00E86D3D" w:rsidP="00E86D3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D3D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2269" w:type="dxa"/>
          </w:tcPr>
          <w:p w:rsidR="00E86D3D" w:rsidRPr="00E86D3D" w:rsidRDefault="00E86D3D" w:rsidP="00E86D3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D3D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1418" w:type="dxa"/>
          </w:tcPr>
          <w:p w:rsidR="00E86D3D" w:rsidRPr="00E86D3D" w:rsidRDefault="00E86D3D" w:rsidP="00E86D3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D3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Выполненная работа</w:t>
            </w:r>
          </w:p>
        </w:tc>
        <w:tc>
          <w:tcPr>
            <w:tcW w:w="850" w:type="dxa"/>
          </w:tcPr>
          <w:p w:rsidR="00E86D3D" w:rsidRPr="00E86D3D" w:rsidRDefault="00E86D3D" w:rsidP="00E86D3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D3D">
              <w:rPr>
                <w:rFonts w:ascii="Times New Roman" w:eastAsia="Calibri" w:hAnsi="Times New Roman" w:cs="Times New Roman"/>
                <w:sz w:val="20"/>
                <w:szCs w:val="20"/>
              </w:rPr>
              <w:t>Объем работы</w:t>
            </w:r>
          </w:p>
        </w:tc>
        <w:tc>
          <w:tcPr>
            <w:tcW w:w="1418" w:type="dxa"/>
          </w:tcPr>
          <w:p w:rsidR="00E86D3D" w:rsidRPr="00E86D3D" w:rsidRDefault="00E86D3D" w:rsidP="00E86D3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D3D">
              <w:rPr>
                <w:rFonts w:ascii="Times New Roman" w:eastAsia="Calibri" w:hAnsi="Times New Roman" w:cs="Times New Roman"/>
                <w:sz w:val="20"/>
                <w:szCs w:val="20"/>
              </w:rPr>
              <w:t>Форма выполнения занятия</w:t>
            </w:r>
          </w:p>
        </w:tc>
      </w:tr>
      <w:tr w:rsidR="00E86D3D" w:rsidRPr="00E86D3D" w:rsidTr="007F40EC">
        <w:tc>
          <w:tcPr>
            <w:tcW w:w="956" w:type="dxa"/>
          </w:tcPr>
          <w:p w:rsidR="00E86D3D" w:rsidRPr="00E86D3D" w:rsidRDefault="00E86D3D" w:rsidP="00E86D3D">
            <w:pPr>
              <w:spacing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E86D3D" w:rsidRPr="00E86D3D" w:rsidRDefault="00E86D3D" w:rsidP="00E86D3D">
            <w:pPr>
              <w:spacing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E86D3D" w:rsidRPr="00E86D3D" w:rsidRDefault="00E86D3D" w:rsidP="00E86D3D">
            <w:pPr>
              <w:spacing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</w:tcPr>
          <w:p w:rsidR="00E86D3D" w:rsidRPr="00E86D3D" w:rsidRDefault="00E86D3D" w:rsidP="00E86D3D">
            <w:pPr>
              <w:spacing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6D3D" w:rsidRPr="00E86D3D" w:rsidRDefault="00E86D3D" w:rsidP="00E86D3D">
            <w:pPr>
              <w:spacing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86D3D" w:rsidRPr="00E86D3D" w:rsidRDefault="00E86D3D" w:rsidP="00E86D3D">
            <w:pPr>
              <w:spacing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6D3D" w:rsidRPr="00E86D3D" w:rsidRDefault="00E86D3D" w:rsidP="00E86D3D">
            <w:pPr>
              <w:spacing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86D3D" w:rsidRPr="00E86D3D" w:rsidTr="007F40EC">
        <w:tc>
          <w:tcPr>
            <w:tcW w:w="956" w:type="dxa"/>
          </w:tcPr>
          <w:p w:rsidR="00E86D3D" w:rsidRPr="00E86D3D" w:rsidRDefault="00E86D3D" w:rsidP="00E86D3D">
            <w:pPr>
              <w:spacing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E86D3D" w:rsidRPr="00E86D3D" w:rsidRDefault="00E86D3D" w:rsidP="00E86D3D">
            <w:pPr>
              <w:spacing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E86D3D" w:rsidRPr="00E86D3D" w:rsidRDefault="00E86D3D" w:rsidP="00E86D3D">
            <w:pPr>
              <w:spacing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</w:tcPr>
          <w:p w:rsidR="00E86D3D" w:rsidRPr="00E86D3D" w:rsidRDefault="00E86D3D" w:rsidP="00E86D3D">
            <w:pPr>
              <w:spacing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6D3D" w:rsidRPr="00E86D3D" w:rsidRDefault="00E86D3D" w:rsidP="00E86D3D">
            <w:pPr>
              <w:spacing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86D3D" w:rsidRPr="00E86D3D" w:rsidRDefault="00E86D3D" w:rsidP="00E86D3D">
            <w:pPr>
              <w:spacing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6D3D" w:rsidRPr="00E86D3D" w:rsidRDefault="00E86D3D" w:rsidP="00E86D3D">
            <w:pPr>
              <w:spacing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86D3D" w:rsidRPr="00E86D3D" w:rsidTr="007F40EC">
        <w:tc>
          <w:tcPr>
            <w:tcW w:w="956" w:type="dxa"/>
          </w:tcPr>
          <w:p w:rsidR="00E86D3D" w:rsidRPr="00E86D3D" w:rsidRDefault="00E86D3D" w:rsidP="00E86D3D">
            <w:pPr>
              <w:spacing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84" w:type="dxa"/>
          </w:tcPr>
          <w:p w:rsidR="00E86D3D" w:rsidRPr="00E86D3D" w:rsidRDefault="00E86D3D" w:rsidP="00E86D3D">
            <w:pPr>
              <w:spacing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E86D3D" w:rsidRPr="00E86D3D" w:rsidRDefault="00E86D3D" w:rsidP="00E86D3D">
            <w:pPr>
              <w:spacing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</w:tcPr>
          <w:p w:rsidR="00E86D3D" w:rsidRPr="00E86D3D" w:rsidRDefault="00E86D3D" w:rsidP="00E86D3D">
            <w:pPr>
              <w:spacing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6D3D" w:rsidRPr="00E86D3D" w:rsidRDefault="00E86D3D" w:rsidP="00E86D3D">
            <w:pPr>
              <w:spacing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86D3D" w:rsidRPr="00E86D3D" w:rsidRDefault="00E86D3D" w:rsidP="00E86D3D">
            <w:pPr>
              <w:spacing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6D3D" w:rsidRPr="00E86D3D" w:rsidRDefault="00E86D3D" w:rsidP="00E86D3D">
            <w:pPr>
              <w:spacing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E86D3D" w:rsidRPr="00E86D3D" w:rsidRDefault="00E86D3D" w:rsidP="0076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6D3D" w:rsidRPr="00E86D3D" w:rsidRDefault="00E86D3D" w:rsidP="0076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6D3D" w:rsidRPr="00E86D3D" w:rsidRDefault="00E86D3D" w:rsidP="0076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6D3D" w:rsidRPr="00E86D3D" w:rsidRDefault="00E86D3D" w:rsidP="0076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6D3D" w:rsidRPr="00E86D3D" w:rsidRDefault="00E86D3D" w:rsidP="0076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6D3D" w:rsidRPr="00E86D3D" w:rsidRDefault="00E86D3D" w:rsidP="0076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6D3D" w:rsidRPr="00E86D3D" w:rsidRDefault="00E86D3D" w:rsidP="0076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6D3D" w:rsidRPr="00E86D3D" w:rsidRDefault="00E86D3D" w:rsidP="0076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6D3D" w:rsidRPr="00E86D3D" w:rsidRDefault="00E86D3D" w:rsidP="0076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6D3D" w:rsidRPr="00E86D3D" w:rsidRDefault="00E86D3D" w:rsidP="0076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E86D3D" w:rsidRPr="00E86D3D" w:rsidSect="00D46BB6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7A3555"/>
    <w:multiLevelType w:val="multilevel"/>
    <w:tmpl w:val="B174595E"/>
    <w:lvl w:ilvl="0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0A6F720F"/>
    <w:multiLevelType w:val="multilevel"/>
    <w:tmpl w:val="F7E2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4C51BC"/>
    <w:multiLevelType w:val="hybridMultilevel"/>
    <w:tmpl w:val="5730284A"/>
    <w:lvl w:ilvl="0" w:tplc="AA644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CD1B7B"/>
    <w:multiLevelType w:val="hybridMultilevel"/>
    <w:tmpl w:val="E590844A"/>
    <w:lvl w:ilvl="0" w:tplc="19FE9A9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17CD53D2"/>
    <w:multiLevelType w:val="hybridMultilevel"/>
    <w:tmpl w:val="5138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C05DD"/>
    <w:multiLevelType w:val="hybridMultilevel"/>
    <w:tmpl w:val="5FA82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2169D"/>
    <w:multiLevelType w:val="multilevel"/>
    <w:tmpl w:val="7FE0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3275A"/>
    <w:multiLevelType w:val="multilevel"/>
    <w:tmpl w:val="B452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256F32"/>
    <w:multiLevelType w:val="multilevel"/>
    <w:tmpl w:val="210C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E4687E"/>
    <w:multiLevelType w:val="hybridMultilevel"/>
    <w:tmpl w:val="6694AA2A"/>
    <w:lvl w:ilvl="0" w:tplc="86E6C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1C20D14"/>
    <w:multiLevelType w:val="multilevel"/>
    <w:tmpl w:val="C6D6B9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6CA015AD"/>
    <w:multiLevelType w:val="hybridMultilevel"/>
    <w:tmpl w:val="9AE6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92E25"/>
    <w:multiLevelType w:val="hybridMultilevel"/>
    <w:tmpl w:val="1A54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6"/>
  </w:num>
  <w:num w:numId="5">
    <w:abstractNumId w:val="11"/>
  </w:num>
  <w:num w:numId="6">
    <w:abstractNumId w:val="4"/>
  </w:num>
  <w:num w:numId="7">
    <w:abstractNumId w:val="0"/>
  </w:num>
  <w:num w:numId="8">
    <w:abstractNumId w:val="13"/>
  </w:num>
  <w:num w:numId="9">
    <w:abstractNumId w:val="14"/>
  </w:num>
  <w:num w:numId="10">
    <w:abstractNumId w:val="5"/>
  </w:num>
  <w:num w:numId="11">
    <w:abstractNumId w:val="1"/>
  </w:num>
  <w:num w:numId="12">
    <w:abstractNumId w:val="12"/>
  </w:num>
  <w:num w:numId="13">
    <w:abstractNumId w:val="9"/>
  </w:num>
  <w:num w:numId="14">
    <w:abstractNumId w:val="7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58"/>
    <w:rsid w:val="00003982"/>
    <w:rsid w:val="00017B4D"/>
    <w:rsid w:val="00075C17"/>
    <w:rsid w:val="000A2C72"/>
    <w:rsid w:val="000A4759"/>
    <w:rsid w:val="000C3300"/>
    <w:rsid w:val="0010414D"/>
    <w:rsid w:val="00106D5C"/>
    <w:rsid w:val="0011061F"/>
    <w:rsid w:val="00121AB9"/>
    <w:rsid w:val="001E3920"/>
    <w:rsid w:val="00235A9A"/>
    <w:rsid w:val="00245990"/>
    <w:rsid w:val="00264FD3"/>
    <w:rsid w:val="002872D0"/>
    <w:rsid w:val="002E6BC7"/>
    <w:rsid w:val="00354AF5"/>
    <w:rsid w:val="003D0FB3"/>
    <w:rsid w:val="00402BDE"/>
    <w:rsid w:val="004230C2"/>
    <w:rsid w:val="00423658"/>
    <w:rsid w:val="004730AD"/>
    <w:rsid w:val="004A00AA"/>
    <w:rsid w:val="004C7A81"/>
    <w:rsid w:val="00513B14"/>
    <w:rsid w:val="00525B2A"/>
    <w:rsid w:val="00542246"/>
    <w:rsid w:val="005D4E34"/>
    <w:rsid w:val="0060576E"/>
    <w:rsid w:val="006237F8"/>
    <w:rsid w:val="00656650"/>
    <w:rsid w:val="00681347"/>
    <w:rsid w:val="00686217"/>
    <w:rsid w:val="006B2D04"/>
    <w:rsid w:val="006D7EBA"/>
    <w:rsid w:val="006F7C57"/>
    <w:rsid w:val="00763415"/>
    <w:rsid w:val="00765F66"/>
    <w:rsid w:val="00787C2A"/>
    <w:rsid w:val="007E2E31"/>
    <w:rsid w:val="007E3AB1"/>
    <w:rsid w:val="007E6335"/>
    <w:rsid w:val="007F7895"/>
    <w:rsid w:val="00876E64"/>
    <w:rsid w:val="0089471E"/>
    <w:rsid w:val="00895C82"/>
    <w:rsid w:val="008A1152"/>
    <w:rsid w:val="008D413D"/>
    <w:rsid w:val="008D64D3"/>
    <w:rsid w:val="008F6716"/>
    <w:rsid w:val="00917D03"/>
    <w:rsid w:val="009544D8"/>
    <w:rsid w:val="0096349E"/>
    <w:rsid w:val="00965516"/>
    <w:rsid w:val="00970715"/>
    <w:rsid w:val="009719CC"/>
    <w:rsid w:val="0098066E"/>
    <w:rsid w:val="00A66E03"/>
    <w:rsid w:val="00A91811"/>
    <w:rsid w:val="00B00805"/>
    <w:rsid w:val="00B053FF"/>
    <w:rsid w:val="00B06C1A"/>
    <w:rsid w:val="00B203B9"/>
    <w:rsid w:val="00B20581"/>
    <w:rsid w:val="00B317A0"/>
    <w:rsid w:val="00B438E8"/>
    <w:rsid w:val="00B62856"/>
    <w:rsid w:val="00BA79C1"/>
    <w:rsid w:val="00BC7299"/>
    <w:rsid w:val="00BD172C"/>
    <w:rsid w:val="00C24FBD"/>
    <w:rsid w:val="00C36ECF"/>
    <w:rsid w:val="00C94087"/>
    <w:rsid w:val="00CB0BA6"/>
    <w:rsid w:val="00CE44C0"/>
    <w:rsid w:val="00CE6FB0"/>
    <w:rsid w:val="00D23FFF"/>
    <w:rsid w:val="00D46BB6"/>
    <w:rsid w:val="00D535C2"/>
    <w:rsid w:val="00D9752C"/>
    <w:rsid w:val="00E30168"/>
    <w:rsid w:val="00E371E5"/>
    <w:rsid w:val="00E43FF7"/>
    <w:rsid w:val="00E47B60"/>
    <w:rsid w:val="00E86D3D"/>
    <w:rsid w:val="00EA2B18"/>
    <w:rsid w:val="00EB5E58"/>
    <w:rsid w:val="00ED3E68"/>
    <w:rsid w:val="00F17F55"/>
    <w:rsid w:val="00F26B4D"/>
    <w:rsid w:val="00F51EDF"/>
    <w:rsid w:val="00F8214C"/>
    <w:rsid w:val="00FB551D"/>
    <w:rsid w:val="00FE4048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table" w:styleId="a8">
    <w:name w:val="Table Grid"/>
    <w:basedOn w:val="a1"/>
    <w:uiPriority w:val="39"/>
    <w:rsid w:val="00C2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A1152"/>
  </w:style>
  <w:style w:type="paragraph" w:styleId="a9">
    <w:name w:val="List Paragraph"/>
    <w:basedOn w:val="a"/>
    <w:uiPriority w:val="34"/>
    <w:qFormat/>
    <w:rsid w:val="00A918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1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F5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44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uiPriority w:val="59"/>
    <w:rsid w:val="00E86D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table" w:styleId="a8">
    <w:name w:val="Table Grid"/>
    <w:basedOn w:val="a1"/>
    <w:uiPriority w:val="39"/>
    <w:rsid w:val="00C2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A1152"/>
  </w:style>
  <w:style w:type="paragraph" w:styleId="a9">
    <w:name w:val="List Paragraph"/>
    <w:basedOn w:val="a"/>
    <w:uiPriority w:val="34"/>
    <w:qFormat/>
    <w:rsid w:val="00A918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1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F5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44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uiPriority w:val="59"/>
    <w:rsid w:val="00E86D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6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ПК-ДЮСШ-1</cp:lastModifiedBy>
  <cp:revision>2</cp:revision>
  <cp:lastPrinted>2020-10-14T03:29:00Z</cp:lastPrinted>
  <dcterms:created xsi:type="dcterms:W3CDTF">2020-11-19T07:46:00Z</dcterms:created>
  <dcterms:modified xsi:type="dcterms:W3CDTF">2020-11-19T07:46:00Z</dcterms:modified>
</cp:coreProperties>
</file>