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3C33FD" w:rsidRPr="00F52759" w:rsidTr="00082FEE">
        <w:tc>
          <w:tcPr>
            <w:tcW w:w="4077" w:type="dxa"/>
          </w:tcPr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142" w:right="-142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F5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33FD" w:rsidRPr="00F52759" w:rsidRDefault="003C33F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3C33FD" w:rsidRPr="00F52759" w:rsidRDefault="003C33F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0C704" wp14:editId="613F948E">
                  <wp:extent cx="577292" cy="619125"/>
                  <wp:effectExtent l="0" t="0" r="0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20" cy="62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«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куораттаа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ҕ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</w:p>
          <w:p w:rsidR="003C33FD" w:rsidRPr="00F52759" w:rsidRDefault="003C33F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«1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мэрдээх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оҕо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спортивнай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оскуолата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»</w:t>
            </w:r>
          </w:p>
          <w:p w:rsidR="003C33FD" w:rsidRPr="00F52759" w:rsidRDefault="003C33F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эбии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рэхтээ</w:t>
            </w:r>
            <w:proofErr w:type="gram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иҥҥэ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3FD" w:rsidRPr="00625866" w:rsidTr="00082FEE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ул. Дзержинского 5, г. Якутск, 677000, тел/факс.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>тел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7" w:history="1">
              <w:r w:rsidRPr="00F52759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/>
                </w:rPr>
                <w:t>dush1ykt@mail.ru</w:t>
              </w:r>
            </w:hyperlink>
          </w:p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/>
              </w:rPr>
            </w:pPr>
          </w:p>
        </w:tc>
      </w:tr>
    </w:tbl>
    <w:p w:rsidR="003C33FD" w:rsidRPr="00F52759" w:rsidRDefault="003C33FD" w:rsidP="003C33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3C33FD" w:rsidRPr="00F52759" w:rsidRDefault="003C33FD" w:rsidP="003C33F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__25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_»_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сентября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__2020 г.                                                                                   №01-08/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35</w:t>
      </w:r>
    </w:p>
    <w:p w:rsidR="003C33FD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Якутск</w:t>
      </w:r>
    </w:p>
    <w:p w:rsidR="003C33FD" w:rsidRPr="003C33FD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3FD" w:rsidRP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>О мерах по предупреждению</w:t>
      </w:r>
    </w:p>
    <w:p w:rsid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3C33F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3C33FD" w:rsidRPr="003C33FD" w:rsidRDefault="003C33FD" w:rsidP="003C3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распространения новой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 и принятия необходимых организационно-распорядительных мер в МБУ ДО ДЮСШ №1 ГО г. Якутска  и в рамках </w:t>
      </w:r>
      <w:proofErr w:type="gramStart"/>
      <w:r w:rsidRPr="003C33FD">
        <w:rPr>
          <w:rFonts w:ascii="Times New Roman" w:hAnsi="Times New Roman" w:cs="Times New Roman"/>
          <w:sz w:val="24"/>
          <w:szCs w:val="24"/>
        </w:rPr>
        <w:t>исполнения поручения Председателя Правительства Российской Федерации</w:t>
      </w:r>
      <w:proofErr w:type="gramEnd"/>
      <w:r w:rsidRPr="003C33FD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от 18.03.2020 № ММ-П12-1950, постановления Главного государственного санитарного врача Российской Федерации № 6 от 13.03.2020г,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C33FD">
        <w:rPr>
          <w:rFonts w:ascii="Times New Roman" w:hAnsi="Times New Roman" w:cs="Times New Roman"/>
          <w:sz w:val="24"/>
          <w:szCs w:val="24"/>
        </w:rPr>
        <w:t xml:space="preserve">Создать в МБУ ДО ДЮСШ №1 ГО г. Якутска  оперативный штаб по предупреждению распространения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C33FD">
        <w:rPr>
          <w:rFonts w:ascii="Times New Roman" w:hAnsi="Times New Roman" w:cs="Times New Roman"/>
          <w:sz w:val="24"/>
          <w:szCs w:val="24"/>
        </w:rPr>
        <w:t>Утвердить: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2.1. Положение об оперативном штабе по предупреждению распространения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(COVID-19) согласно приложению № 1.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2.2. Состав оперативного штаба согласно приложению № 2.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2.3. План профилактических мероприятий в условиях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 согласно приложению № 3.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3. Принять меры по обеспечению работы оперативного штаба, в том числе с выделением необходимого служебного помещения, организацией работы горячей телефонной линии и созданием адреса электронной почты для оперативной связи и взаимодействия.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4. Проводить заседания оперативного штаба еженедельно.</w:t>
      </w:r>
    </w:p>
    <w:p w:rsidR="003C33FD" w:rsidRPr="003C33FD" w:rsidRDefault="003C33FD" w:rsidP="003C33FD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5. </w:t>
      </w:r>
      <w:r w:rsidRPr="003C33FD">
        <w:rPr>
          <w:rFonts w:ascii="Times New Roman" w:hAnsi="Times New Roman" w:cs="Times New Roman"/>
          <w:sz w:val="24"/>
          <w:szCs w:val="24"/>
        </w:rPr>
        <w:t>Структурным подразделениям приступить к исполнению плана незамедлительно.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3C33F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C33FD">
        <w:rPr>
          <w:rFonts w:ascii="Times New Roman" w:hAnsi="Times New Roman" w:cs="Times New Roman"/>
          <w:sz w:val="24"/>
          <w:szCs w:val="24"/>
        </w:rPr>
        <w:t xml:space="preserve"> о создании оперативного штаба на официальном сайте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(учреждения). Срок - до « 15 </w:t>
      </w:r>
      <w:r w:rsidRPr="003C33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C33FD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7. Руководителю оперативного штаба ежедневно докладывать в Оперативный штаб вышестоящей организации о количестве </w:t>
      </w:r>
      <w:proofErr w:type="gramStart"/>
      <w:r w:rsidRPr="003C33F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3C33FD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8. Обо всех экстренных ситуациях незамедлительно сообщать руководителю.</w:t>
      </w:r>
    </w:p>
    <w:p w:rsidR="00273459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33F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C3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3F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33FD" w:rsidRDefault="003C33FD" w:rsidP="003C33F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</w:t>
      </w:r>
      <w:proofErr w:type="gramStart"/>
      <w:r w:rsidR="0041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142DD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</w:p>
    <w:p w:rsidR="00A6542F" w:rsidRDefault="00A6542F" w:rsidP="003C33F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2F" w:rsidRDefault="00A6542F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625866">
        <w:rPr>
          <w:rFonts w:ascii="Times New Roman" w:hAnsi="Times New Roman" w:cs="Times New Roman"/>
          <w:i/>
          <w:sz w:val="24"/>
          <w:szCs w:val="24"/>
        </w:rPr>
        <w:t>1</w:t>
      </w:r>
    </w:p>
    <w:p w:rsidR="00A6542F" w:rsidRDefault="00A6542F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№_35_от «_25__»__сентября_2020 г. 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Утверждаю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Директор МБУ ДО ДЮСШ№1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 ___________ Н.Г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Цыпандин</w:t>
      </w:r>
      <w:proofErr w:type="spellEnd"/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 Приказ №____от______2020г.</w:t>
      </w:r>
    </w:p>
    <w:p w:rsidR="00625866" w:rsidRPr="00625866" w:rsidRDefault="00625866" w:rsidP="00625866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об оперативном штабе по предупреждению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в школе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положение об оперативном штабе по предупреждению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 в школе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323-ФЗ от 21.11.2011г "Об основах охраны здоровья граждан в Российской Федерации" в редакции от 24 апреля 2020 года, СанПиН 2.4.2.2821-10 "Санитарно-эпидемиологические требования к условиям и организации обучения в образовательных учреждениях", рекомендациями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организации работы образовательных организаций в условиях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сохранения рисков распространения COVID-19.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Данное положение определяет назначение, основные цели и задачи, полномочия, содержание и порядок действий оперативного штаба школы по реализации мер по предупреждению возникновения и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Оперативный штаб по борьбе с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(далее – оперативный штаб) является коллективным совещательным и консультативным органом.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Оперативный штаб в своей деятельности руководствуется настоящим Положением об оперативном штабе школы по предупреждению возникновения и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Конституцией Российской Федерации,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региональных органов самоуправления. 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Предупреждение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болезни COVID-19 в общеобразовательной организации.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Контроль над ситуацией по предупреждению заболевания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среди педагогического, учебно-вспомогательного и обслуживающего персонала,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образовательного учреждения.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Задачи                                                                                                                                  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</w:t>
      </w:r>
      <w:ins w:id="0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сновными задачами оперативного штаба являются: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3.1. Сбор, анализ и обработка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контролю за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распространением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Рассмотрение вопросов о состоянии заболеваемости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 Выработка предложений по проведению и совершенствованию мероприятий, направленных на предотвращение заболеваемости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COVID-19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Основные направления деятельности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Внесение предложений директору школы по вопросам принятия мер по профилактике и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контролю за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Усиление санитарно-гигиенического контроля.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Информирование участников образовательных отношений о мерах профилактики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Обеспечение оперативного реагирования на возникающие угрозы эпидемиологическому благополучию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Ограничение доступа сторонних лиц на территорию и в здание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Осуществление иных полномочий, соответствующих целям и задачам оперативного штаба.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Полномочия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Запрашивать и получать необходимую информацию у сотрудников, а также у родителей (законных представителей) обучающихся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Принимать в пределах своей компетенции решения рекомендательного характера.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Привлекать к работе специалистов в соответствующих сферах деятельности.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Организовывать взаимодействие с органами и организациями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здравоохранения и другими органами исполнительной власти субъекта РФ.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Ежедневно предоставлять директору школы информацию о количестве заболевших в образовательном учреждении и принимаемых мерах.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Содержание деятельности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Анализ состояния и планирование работы образовательного учреждения по профилактике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предотвращению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6.2. Организация режима дня для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Усиление педагогической работы по гигиеническому воспитанию обучающихся и их родителей (законных представителей).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6.4. Обеспечение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контроля за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правил личной гигиены учащимися и сотрудниками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Ежедневный мониторинг состояния здоровья работников и обучающихся школы, проведение «утренних фильтров» с обязательной термометрией.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6.6. </w:t>
      </w:r>
      <w:proofErr w:type="gram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масочного режима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6.7. Подготовка информации о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 (путей ее передачи, профилактических мероприятий и необходимости их соблюдения) и ее размещение на официальном сайте школы, стендах и плакатах.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 Подготовка, размещение и распространение информации о профилактике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в виде памяток среди сотрудников, обучающихся и родителей (законных представителей) детей.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6.9. Проведение дополнительных инструктажей для обслуживающего персонала по соблюдению санитарно-эпидемиологических требований, алгоритмам осуществления дезинфекционных мероприятий на период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6.10. Взаимодействие с представителями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органов местного самоуправления, обеспечивающих координацию действий по предупреждению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Обеспечение условий для незамедлительной изоляции обучающихся с признаками респираторных заболеваний до прихода родителей (законных представителей) или приезда бригады скорой помощи.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6.12. Решения оперативного штаба по борьбе с распространением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оформляются протоколом, который подписывается руководителем оперативного штаба или его заместителем.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Порядок деятельности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Члены оперативного штаба осуществляют свою деятельность путем участия в заседаниях оперативного штаба в соответствии с планом, утвержденным руководителем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Заседания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7.2.1. Заседания оперативного штаба проводятся по мере необходимости по решению руководителя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7.2.2. Заседания оперативного штаба ведет руководитель оперативного штаба, а в его отсутствие – заместитель руководителя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7.2.3.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7.2.4. Заседания оперативного штаба является правомочным, если на нем присутствует более половины членов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7.2.5. Оперативный штаб принимает решения по рассмотрению вопросов путем открытого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7.2.6. Итоги заседания оперативного штаба оформляются протоколом, который подписывает руководитель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</w:t>
      </w:r>
      <w:ins w:id="1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Руководитель оперативного штаба: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7.3.1. Принимает решение о проведении заседаний оперативного штаба, назначает день, время и место проведения заседания.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7.3.2. Возглавляет и координирует работу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7.3.3. Ведет заседание оперативного штаба в соответствии с повесткой заседания и подписывает протоколы заседания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7.3.4. Принимает решения о приглашении на заседание оперативного штаба экспертов, специалистов и консультантов.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7.3.5. Осуществляет иные функции по руководству оперативным штабом.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7.4. </w:t>
      </w:r>
      <w:ins w:id="2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Члены оперативного штаба: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7.4.1. Вносят предложения для включения вопросов в повестку заседания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7.4.2. Участвуют в обсуждении рассматриваемых вопросов на заседаниях оперативного штаба и голосовании.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7.4.3. Высказывают замечания, предложения и дополнения, касающиеся вопросов, изложенных в повестке заседания оперативного штаба, в письменном или устном виде.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7.4.4.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об оперативном штабе по борьбе с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является локальным нормативным актом организации, осуществляющей образовательную деятельность, утверждается (вводится в действие) приказом руководителя организации, осуществляющей образовательную деятельность.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8.3. Положение об оперативном штабе по предупреждению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п.8.1 настоящего Положения.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25866" w:rsidRDefault="00625866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№_35_от «_25__»__сентября_2020 г. </w:t>
      </w: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оперативного штаба </w:t>
      </w: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4253" w:type="dxa"/>
          </w:tcPr>
          <w:p w:rsidR="00625866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оперативном штабе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оперативного штаба</w:t>
            </w:r>
          </w:p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оперативного штаба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Лена Аполлоновна</w:t>
            </w:r>
          </w:p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разъяснительной работы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Нифонтова Ирина Андреевна</w:t>
            </w: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стендах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Даниил Данилович</w:t>
            </w: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инструктажей </w:t>
            </w:r>
          </w:p>
        </w:tc>
      </w:tr>
      <w:tr w:rsidR="00625866" w:rsidTr="007F40EC">
        <w:tc>
          <w:tcPr>
            <w:tcW w:w="817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Нифонтова Ирина Андреевна</w:t>
            </w:r>
          </w:p>
        </w:tc>
        <w:tc>
          <w:tcPr>
            <w:tcW w:w="4253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штаба</w:t>
            </w:r>
          </w:p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866" w:rsidRPr="008D5D42" w:rsidRDefault="00625866" w:rsidP="00625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625866" w:rsidRDefault="00625866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№_35_от «_25__»__сентября_2020 г. </w:t>
      </w: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Pr="00625866" w:rsidRDefault="00625866" w:rsidP="00625866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План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мероприятий по профилактике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(COVID-19) в МБУ ДО ДЮСШ№1</w:t>
      </w:r>
    </w:p>
    <w:p w:rsidR="00625866" w:rsidRPr="00625866" w:rsidRDefault="00625866" w:rsidP="00625866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Цель: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профилактика и предупреждение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среди сотрудников и обучающихся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Основание: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 в эпидемическом сезоне и 2020-2021 годов.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495"/>
        <w:gridCol w:w="6412"/>
        <w:gridCol w:w="2568"/>
      </w:tblGrid>
      <w:tr w:rsidR="00625866" w:rsidRPr="00625866" w:rsidTr="007F40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организации режима работы общеобразовательной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в условиях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образовательного учреждения осуществлять по специально разработанному расписанию учебно-тренировочных занятий, составленному с целью минимизации контактов обучающихся (в том числе сокращения их количества во время проведения термометрии).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общение обучающихся из разных отделений.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за каждым отделением спортивный зал с соблюдением установленных норм площади.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проведение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мероприятий с участием обучающихся, а также массовых мероприятий с привлечением лиц из иных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количество проводимых совещаний, конференций, семинаров в образовательном учреждении.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погодных условий максимально организовать пребывание детей и проведение занятий на открытом воздухе.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наличие отдельного помещения в медицинском блоке для изоляции сотрудников и обучающихся в случае выявления подозрения на ухудшение самочувствия или симптомов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коронавирусного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 входе в здание школы бокс для приема входящей корреспонденции (почты, заявлений, обращений и т.п.) для последующей регистрации указанных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мониторингу состояния здоровья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сотрудников и обучающихся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 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время прибытия родителей (законных представителей) изолируется в помещении медицинского блока. Исключить скопление детей при проведении «утреннего фильтра».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Назначенное ответственное лицо</w:t>
            </w:r>
          </w:p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УВР.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отделений 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образовательное учреждение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Мероприятия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внутри помещений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текущей дезинфекции помещений: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мебели.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сквозное проветривание спортивного зала после каждого занятия в отсутствии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проветривание холлов, коридоров, раздевалок.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использование оборудования по обеззараживанию воздуха холлов, коридоров.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регулярное проветривание и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медицинского блока.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тренерских и иных помещениях соблюдение социального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дистанцирования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не менее 1,5 метра.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 приемной директора школы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Мероприятия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 спортивных залах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раздевалках после каждого занятия осуществлять обработку дезинфицирующими средствами.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занятий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спортивном зале после занятий проводить влажную уборку с применением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при входе в здание и на информационных стендах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(Covid-19), способах получения информации по интересующим вопросам без посещения школы посредством размещения информации в родительских группах посредством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месенджеров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размещение информации на официальном сайте школы о мерах, применяемых в образовательном учреждении, по предупреждению распространения и профилактике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Мероприятия по взаимодействию с посетителями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для посетителей 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Ограничить доступ третьих лиц в 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625866" w:rsidRPr="00625866" w:rsidTr="007F40EC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Иные профилактические мероприятия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уборки помещений,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школы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подготовку и работоспособность средств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интернет-конференций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625866" w:rsidRPr="00625866" w:rsidTr="007F40EC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заболевший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25866" w:rsidRPr="00625866" w:rsidRDefault="00625866" w:rsidP="00625866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Специалист по кадрам</w:t>
            </w:r>
          </w:p>
        </w:tc>
      </w:tr>
    </w:tbl>
    <w:p w:rsidR="00625866" w:rsidRDefault="00625866" w:rsidP="00D446A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625866" w:rsidSect="003C3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3625C"/>
    <w:multiLevelType w:val="hybridMultilevel"/>
    <w:tmpl w:val="4D3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D"/>
    <w:rsid w:val="00273459"/>
    <w:rsid w:val="003C33FD"/>
    <w:rsid w:val="004142DD"/>
    <w:rsid w:val="00625866"/>
    <w:rsid w:val="00A6542F"/>
    <w:rsid w:val="00D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6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42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6258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6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42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6258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ПК-ДЮСШ-1</cp:lastModifiedBy>
  <cp:revision>4</cp:revision>
  <dcterms:created xsi:type="dcterms:W3CDTF">2020-11-19T07:26:00Z</dcterms:created>
  <dcterms:modified xsi:type="dcterms:W3CDTF">2020-11-19T07:47:00Z</dcterms:modified>
</cp:coreProperties>
</file>